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8EFA" w14:textId="7269F711" w:rsidR="001A5CCE" w:rsidRPr="00F54DC1" w:rsidRDefault="0089013E" w:rsidP="001A5CCE">
      <w:pPr>
        <w:jc w:val="center"/>
        <w:rPr>
          <w:rFonts w:ascii="Times New Roman" w:hAnsi="Times New Roman" w:cs="Times New Roman"/>
          <w:b/>
        </w:rPr>
      </w:pPr>
      <w:r w:rsidRPr="00F54DC1">
        <w:rPr>
          <w:rFonts w:ascii="Times New Roman" w:hAnsi="Times New Roman" w:cs="Times New Roman"/>
          <w:b/>
        </w:rPr>
        <w:t>THE CAVENDISH HOME FOR BOYS AND GIRLS</w:t>
      </w:r>
    </w:p>
    <w:p w14:paraId="52B0730D" w14:textId="77777777" w:rsidR="0089013E" w:rsidRPr="00F54DC1" w:rsidDel="0048582B" w:rsidRDefault="0089013E" w:rsidP="0089013E">
      <w:pPr>
        <w:jc w:val="center"/>
        <w:rPr>
          <w:del w:id="0" w:author="Rachele Alpine" w:date="2013-05-18T11:40:00Z"/>
          <w:rFonts w:ascii="Times New Roman" w:hAnsi="Times New Roman" w:cs="Times New Roman"/>
          <w:b/>
        </w:rPr>
      </w:pPr>
      <w:r w:rsidRPr="00F54DC1">
        <w:rPr>
          <w:rFonts w:ascii="Times New Roman" w:hAnsi="Times New Roman" w:cs="Times New Roman"/>
          <w:b/>
        </w:rPr>
        <w:t>Chapter Questions</w:t>
      </w:r>
    </w:p>
    <w:p w14:paraId="19A73CFF" w14:textId="77777777" w:rsidR="005534E3" w:rsidRPr="00F54DC1" w:rsidRDefault="005534E3">
      <w:pPr>
        <w:jc w:val="center"/>
        <w:rPr>
          <w:rFonts w:ascii="Times New Roman" w:hAnsi="Times New Roman" w:cs="Times New Roman"/>
          <w:b/>
        </w:rPr>
        <w:pPrChange w:id="1" w:author="Rachele Alpine" w:date="2013-05-18T11:40:00Z">
          <w:pPr/>
        </w:pPrChange>
      </w:pPr>
    </w:p>
    <w:p w14:paraId="04B11032" w14:textId="77777777" w:rsidR="001C3791" w:rsidRPr="00F54DC1" w:rsidRDefault="001C3791" w:rsidP="0089013E">
      <w:pPr>
        <w:rPr>
          <w:rFonts w:ascii="Times New Roman" w:hAnsi="Times New Roman" w:cs="Times New Roman"/>
          <w:b/>
        </w:rPr>
      </w:pPr>
    </w:p>
    <w:p w14:paraId="233E2A54" w14:textId="77777777" w:rsidR="0089013E" w:rsidRPr="00F54DC1" w:rsidRDefault="0089013E" w:rsidP="0089013E">
      <w:pPr>
        <w:rPr>
          <w:rFonts w:ascii="Times New Roman" w:hAnsi="Times New Roman" w:cs="Times New Roman"/>
          <w:b/>
        </w:rPr>
      </w:pPr>
      <w:r w:rsidRPr="00F54DC1">
        <w:rPr>
          <w:rFonts w:ascii="Times New Roman" w:hAnsi="Times New Roman" w:cs="Times New Roman"/>
          <w:b/>
        </w:rPr>
        <w:t>Chapter One</w:t>
      </w:r>
    </w:p>
    <w:p w14:paraId="22EA93A3" w14:textId="77777777" w:rsidR="0089013E" w:rsidRPr="00F54DC1" w:rsidRDefault="0089013E" w:rsidP="0089013E">
      <w:pPr>
        <w:rPr>
          <w:rFonts w:ascii="Times New Roman" w:hAnsi="Times New Roman" w:cs="Times New Roman"/>
          <w:b/>
        </w:rPr>
      </w:pPr>
    </w:p>
    <w:p w14:paraId="1C2E93C2" w14:textId="3CB6804A" w:rsidR="0089013E" w:rsidRPr="00F54DC1" w:rsidRDefault="00B0215F" w:rsidP="0089013E">
      <w:pPr>
        <w:rPr>
          <w:rFonts w:ascii="Times New Roman" w:hAnsi="Times New Roman" w:cs="Times New Roman"/>
        </w:rPr>
      </w:pPr>
      <w:r w:rsidRPr="00F54DC1">
        <w:rPr>
          <w:rFonts w:ascii="Times New Roman" w:hAnsi="Times New Roman" w:cs="Times New Roman"/>
        </w:rPr>
        <w:t xml:space="preserve">What type of person is Victoria? Describe her characteristics and support each with specific evidence from the text.  </w:t>
      </w:r>
    </w:p>
    <w:p w14:paraId="41E72E27" w14:textId="77777777" w:rsidR="00B0215F" w:rsidRPr="00F54DC1" w:rsidRDefault="00B0215F" w:rsidP="0089013E">
      <w:pPr>
        <w:rPr>
          <w:rFonts w:ascii="Times New Roman" w:hAnsi="Times New Roman" w:cs="Times New Roman"/>
        </w:rPr>
      </w:pPr>
    </w:p>
    <w:p w14:paraId="5CE25C3E" w14:textId="3B35F5C4" w:rsidR="00B0215F" w:rsidRPr="00F54DC1" w:rsidRDefault="00B0215F" w:rsidP="0089013E">
      <w:pPr>
        <w:rPr>
          <w:rFonts w:ascii="Times New Roman" w:hAnsi="Times New Roman" w:cs="Times New Roman"/>
        </w:rPr>
      </w:pPr>
      <w:r w:rsidRPr="00F54DC1">
        <w:rPr>
          <w:rFonts w:ascii="Times New Roman" w:hAnsi="Times New Roman" w:cs="Times New Roman"/>
        </w:rPr>
        <w:t>What type of person is Lawrence? Describe his characteristics and support each with specific evidence from the text.</w:t>
      </w:r>
    </w:p>
    <w:p w14:paraId="72F99AB3" w14:textId="77777777" w:rsidR="00B0215F" w:rsidRPr="00F54DC1" w:rsidRDefault="00B0215F" w:rsidP="0089013E">
      <w:pPr>
        <w:rPr>
          <w:rFonts w:ascii="Times New Roman" w:hAnsi="Times New Roman" w:cs="Times New Roman"/>
        </w:rPr>
      </w:pPr>
    </w:p>
    <w:p w14:paraId="6CB0BF9C" w14:textId="7C4F86A9" w:rsidR="00B0215F" w:rsidRPr="00F54DC1" w:rsidRDefault="00B0215F" w:rsidP="0089013E">
      <w:pPr>
        <w:rPr>
          <w:rFonts w:ascii="Times New Roman" w:hAnsi="Times New Roman" w:cs="Times New Roman"/>
        </w:rPr>
      </w:pPr>
      <w:r w:rsidRPr="00F54DC1">
        <w:rPr>
          <w:rFonts w:ascii="Times New Roman" w:hAnsi="Times New Roman" w:cs="Times New Roman"/>
        </w:rPr>
        <w:t>How would you describe Victoria and Lawrence’s friendship? Use specific examples from the text to support your response.</w:t>
      </w:r>
    </w:p>
    <w:p w14:paraId="53B3A3CE" w14:textId="77777777" w:rsidR="00B0215F" w:rsidRPr="00F54DC1" w:rsidRDefault="00B0215F" w:rsidP="0089013E">
      <w:pPr>
        <w:rPr>
          <w:rFonts w:ascii="Times New Roman" w:hAnsi="Times New Roman" w:cs="Times New Roman"/>
        </w:rPr>
      </w:pPr>
    </w:p>
    <w:p w14:paraId="2D9FF17A" w14:textId="11EE0E1D" w:rsidR="00B0215F" w:rsidRPr="00F54DC1" w:rsidRDefault="00B0215F" w:rsidP="0089013E">
      <w:pPr>
        <w:rPr>
          <w:rFonts w:ascii="Times New Roman" w:hAnsi="Times New Roman" w:cs="Times New Roman"/>
        </w:rPr>
      </w:pPr>
      <w:r w:rsidRPr="00F54DC1">
        <w:rPr>
          <w:rFonts w:ascii="Times New Roman" w:hAnsi="Times New Roman" w:cs="Times New Roman"/>
        </w:rPr>
        <w:t>How does Victoria view her friendship with Lawrence? Support with specific evidence</w:t>
      </w:r>
      <w:r w:rsidR="00084015" w:rsidRPr="00F54DC1">
        <w:rPr>
          <w:rFonts w:ascii="Times New Roman" w:hAnsi="Times New Roman" w:cs="Times New Roman"/>
        </w:rPr>
        <w:t xml:space="preserve"> from the text</w:t>
      </w:r>
      <w:r w:rsidRPr="00F54DC1">
        <w:rPr>
          <w:rFonts w:ascii="Times New Roman" w:hAnsi="Times New Roman" w:cs="Times New Roman"/>
        </w:rPr>
        <w:t>.</w:t>
      </w:r>
    </w:p>
    <w:p w14:paraId="6BFF8E6A" w14:textId="77777777" w:rsidR="00B0215F" w:rsidRPr="00F54DC1" w:rsidRDefault="00B0215F" w:rsidP="0089013E">
      <w:pPr>
        <w:rPr>
          <w:rFonts w:ascii="Times New Roman" w:hAnsi="Times New Roman" w:cs="Times New Roman"/>
        </w:rPr>
      </w:pPr>
    </w:p>
    <w:p w14:paraId="46076215" w14:textId="74A026CE" w:rsidR="00B0215F" w:rsidRPr="00F54DC1" w:rsidRDefault="00B0215F" w:rsidP="0089013E">
      <w:pPr>
        <w:rPr>
          <w:rFonts w:ascii="Times New Roman" w:hAnsi="Times New Roman" w:cs="Times New Roman"/>
        </w:rPr>
      </w:pPr>
      <w:r w:rsidRPr="00F54DC1">
        <w:rPr>
          <w:rFonts w:ascii="Times New Roman" w:hAnsi="Times New Roman" w:cs="Times New Roman"/>
        </w:rPr>
        <w:t>How does Lawrence view his friendship with Victoria? Support with specific evidence</w:t>
      </w:r>
      <w:r w:rsidR="00084015" w:rsidRPr="00F54DC1">
        <w:rPr>
          <w:rFonts w:ascii="Times New Roman" w:hAnsi="Times New Roman" w:cs="Times New Roman"/>
        </w:rPr>
        <w:t xml:space="preserve"> from the text</w:t>
      </w:r>
      <w:r w:rsidRPr="00F54DC1">
        <w:rPr>
          <w:rFonts w:ascii="Times New Roman" w:hAnsi="Times New Roman" w:cs="Times New Roman"/>
        </w:rPr>
        <w:t>.</w:t>
      </w:r>
    </w:p>
    <w:p w14:paraId="244A96EC" w14:textId="77777777" w:rsidR="00B0215F" w:rsidRPr="00F54DC1" w:rsidRDefault="00B0215F" w:rsidP="0089013E">
      <w:pPr>
        <w:rPr>
          <w:rFonts w:ascii="Times New Roman" w:hAnsi="Times New Roman" w:cs="Times New Roman"/>
        </w:rPr>
      </w:pPr>
    </w:p>
    <w:p w14:paraId="5C8CA6A9" w14:textId="2182F162" w:rsidR="00B0215F" w:rsidRPr="00F54DC1" w:rsidRDefault="0099239D" w:rsidP="0089013E">
      <w:pPr>
        <w:rPr>
          <w:rFonts w:ascii="Times New Roman" w:hAnsi="Times New Roman" w:cs="Times New Roman"/>
        </w:rPr>
      </w:pPr>
      <w:r w:rsidRPr="00F54DC1">
        <w:rPr>
          <w:rFonts w:ascii="Times New Roman" w:hAnsi="Times New Roman" w:cs="Times New Roman"/>
        </w:rPr>
        <w:t>How would you characterize Victoria’s parents? What type of people are they? Describe and support with specific evidence from the text.</w:t>
      </w:r>
    </w:p>
    <w:p w14:paraId="1AE293D0" w14:textId="77777777" w:rsidR="0099239D" w:rsidRPr="00F54DC1" w:rsidRDefault="0099239D" w:rsidP="0089013E">
      <w:pPr>
        <w:rPr>
          <w:rFonts w:ascii="Times New Roman" w:hAnsi="Times New Roman" w:cs="Times New Roman"/>
        </w:rPr>
      </w:pPr>
    </w:p>
    <w:p w14:paraId="0E9E4720" w14:textId="37730A61" w:rsidR="0099239D" w:rsidRPr="00F54DC1" w:rsidRDefault="0099239D" w:rsidP="0089013E">
      <w:pPr>
        <w:rPr>
          <w:rFonts w:ascii="Times New Roman" w:hAnsi="Times New Roman" w:cs="Times New Roman"/>
        </w:rPr>
      </w:pPr>
      <w:r w:rsidRPr="00F54DC1">
        <w:rPr>
          <w:rFonts w:ascii="Times New Roman" w:hAnsi="Times New Roman" w:cs="Times New Roman"/>
        </w:rPr>
        <w:t xml:space="preserve">Would you want parents like </w:t>
      </w:r>
      <w:r w:rsidR="001A5CCE" w:rsidRPr="00F54DC1">
        <w:rPr>
          <w:rFonts w:ascii="Times New Roman" w:hAnsi="Times New Roman" w:cs="Times New Roman"/>
        </w:rPr>
        <w:t>Victoria’s mom and dad</w:t>
      </w:r>
      <w:r w:rsidRPr="00F54DC1">
        <w:rPr>
          <w:rFonts w:ascii="Times New Roman" w:hAnsi="Times New Roman" w:cs="Times New Roman"/>
        </w:rPr>
        <w:t>? Why or why not?</w:t>
      </w:r>
    </w:p>
    <w:p w14:paraId="27806BB7" w14:textId="77777777" w:rsidR="001C3791" w:rsidRPr="00F54DC1" w:rsidRDefault="001C3791" w:rsidP="0089013E">
      <w:pPr>
        <w:rPr>
          <w:rFonts w:ascii="Times New Roman" w:hAnsi="Times New Roman" w:cs="Times New Roman"/>
        </w:rPr>
      </w:pPr>
    </w:p>
    <w:p w14:paraId="691B4647" w14:textId="77777777" w:rsidR="0099239D" w:rsidRPr="00F54DC1" w:rsidRDefault="0099239D" w:rsidP="0089013E">
      <w:pPr>
        <w:rPr>
          <w:rFonts w:ascii="Times New Roman" w:hAnsi="Times New Roman" w:cs="Times New Roman"/>
          <w:b/>
        </w:rPr>
      </w:pPr>
      <w:r w:rsidRPr="00F54DC1">
        <w:rPr>
          <w:rFonts w:ascii="Times New Roman" w:hAnsi="Times New Roman" w:cs="Times New Roman"/>
          <w:b/>
        </w:rPr>
        <w:t>Chapter Two</w:t>
      </w:r>
    </w:p>
    <w:p w14:paraId="56640B37" w14:textId="77777777" w:rsidR="00595FB6" w:rsidRPr="00F54DC1" w:rsidRDefault="00595FB6" w:rsidP="0089013E">
      <w:pPr>
        <w:rPr>
          <w:rFonts w:ascii="Times New Roman" w:hAnsi="Times New Roman" w:cs="Times New Roman"/>
          <w:b/>
        </w:rPr>
      </w:pPr>
    </w:p>
    <w:p w14:paraId="570F110D" w14:textId="5361F38B" w:rsidR="00595FB6" w:rsidRPr="00F54DC1" w:rsidRDefault="00595FB6" w:rsidP="0089013E">
      <w:pPr>
        <w:rPr>
          <w:rFonts w:ascii="Times New Roman" w:hAnsi="Times New Roman" w:cs="Times New Roman"/>
        </w:rPr>
      </w:pPr>
      <w:r w:rsidRPr="00F54DC1">
        <w:rPr>
          <w:rFonts w:ascii="Times New Roman" w:hAnsi="Times New Roman" w:cs="Times New Roman"/>
        </w:rPr>
        <w:t>Why do you think Victoria denies knowing Lawrence? What are some possible reasons?</w:t>
      </w:r>
    </w:p>
    <w:p w14:paraId="780DF1EA" w14:textId="77777777" w:rsidR="00595FB6" w:rsidRPr="00F54DC1" w:rsidRDefault="00595FB6" w:rsidP="0089013E">
      <w:pPr>
        <w:rPr>
          <w:rFonts w:ascii="Times New Roman" w:hAnsi="Times New Roman" w:cs="Times New Roman"/>
        </w:rPr>
      </w:pPr>
    </w:p>
    <w:p w14:paraId="4A06A82D" w14:textId="6FC90032" w:rsidR="00595FB6" w:rsidRPr="00F54DC1" w:rsidRDefault="00595FB6" w:rsidP="0089013E">
      <w:pPr>
        <w:rPr>
          <w:rFonts w:ascii="Times New Roman" w:hAnsi="Times New Roman" w:cs="Times New Roman"/>
        </w:rPr>
      </w:pPr>
      <w:r w:rsidRPr="00F54DC1">
        <w:rPr>
          <w:rFonts w:ascii="Times New Roman" w:hAnsi="Times New Roman" w:cs="Times New Roman"/>
        </w:rPr>
        <w:t>What conflicts (both internal and external) does Victoria face in this chapter? Explain each in detail.</w:t>
      </w:r>
    </w:p>
    <w:p w14:paraId="7C6E9E16" w14:textId="77777777" w:rsidR="00595FB6" w:rsidRPr="00F54DC1" w:rsidRDefault="00595FB6" w:rsidP="0089013E">
      <w:pPr>
        <w:rPr>
          <w:rFonts w:ascii="Times New Roman" w:hAnsi="Times New Roman" w:cs="Times New Roman"/>
        </w:rPr>
      </w:pPr>
    </w:p>
    <w:p w14:paraId="3AB3A6BB" w14:textId="0D19832A" w:rsidR="00595FB6" w:rsidRPr="00F54DC1" w:rsidRDefault="00595FB6" w:rsidP="0089013E">
      <w:pPr>
        <w:rPr>
          <w:rFonts w:ascii="Times New Roman" w:hAnsi="Times New Roman" w:cs="Times New Roman"/>
        </w:rPr>
      </w:pPr>
      <w:r w:rsidRPr="00F54DC1">
        <w:rPr>
          <w:rFonts w:ascii="Times New Roman" w:hAnsi="Times New Roman" w:cs="Times New Roman"/>
        </w:rPr>
        <w:t>How do Victoria’s classmates view her? Explain their view by using specific examples from the text.</w:t>
      </w:r>
    </w:p>
    <w:p w14:paraId="19102DC6" w14:textId="77777777" w:rsidR="00595FB6" w:rsidRPr="00F54DC1" w:rsidRDefault="00595FB6" w:rsidP="0089013E">
      <w:pPr>
        <w:rPr>
          <w:rFonts w:ascii="Times New Roman" w:hAnsi="Times New Roman" w:cs="Times New Roman"/>
        </w:rPr>
      </w:pPr>
    </w:p>
    <w:p w14:paraId="1CB8D69B" w14:textId="20E3838E" w:rsidR="00595FB6" w:rsidRPr="00F54DC1" w:rsidRDefault="00595FB6" w:rsidP="0089013E">
      <w:pPr>
        <w:rPr>
          <w:rFonts w:ascii="Times New Roman" w:hAnsi="Times New Roman" w:cs="Times New Roman"/>
        </w:rPr>
      </w:pPr>
      <w:r w:rsidRPr="00F54DC1">
        <w:rPr>
          <w:rFonts w:ascii="Times New Roman" w:hAnsi="Times New Roman" w:cs="Times New Roman"/>
        </w:rPr>
        <w:t>Victoria feels driven to be the best. Do you believe this is a good way to live or a bad way to live? Why?</w:t>
      </w:r>
    </w:p>
    <w:p w14:paraId="7A0DAB55" w14:textId="77777777" w:rsidR="00595FB6" w:rsidRPr="00F54DC1" w:rsidRDefault="00595FB6" w:rsidP="0089013E">
      <w:pPr>
        <w:rPr>
          <w:rFonts w:ascii="Times New Roman" w:hAnsi="Times New Roman" w:cs="Times New Roman"/>
        </w:rPr>
      </w:pPr>
    </w:p>
    <w:p w14:paraId="7972D077" w14:textId="0A3E7343" w:rsidR="00595FB6" w:rsidRPr="00F54DC1" w:rsidRDefault="0066066E" w:rsidP="0089013E">
      <w:pPr>
        <w:rPr>
          <w:rFonts w:ascii="Times New Roman" w:hAnsi="Times New Roman" w:cs="Times New Roman"/>
        </w:rPr>
      </w:pPr>
      <w:r w:rsidRPr="00F54DC1">
        <w:rPr>
          <w:rFonts w:ascii="Times New Roman" w:hAnsi="Times New Roman" w:cs="Times New Roman"/>
        </w:rPr>
        <w:t xml:space="preserve">Examine the </w:t>
      </w:r>
      <w:r w:rsidR="001C3791" w:rsidRPr="00F54DC1">
        <w:rPr>
          <w:rFonts w:ascii="Times New Roman" w:hAnsi="Times New Roman" w:cs="Times New Roman"/>
        </w:rPr>
        <w:t xml:space="preserve">different </w:t>
      </w:r>
      <w:r w:rsidRPr="00F54DC1">
        <w:rPr>
          <w:rFonts w:ascii="Times New Roman" w:hAnsi="Times New Roman" w:cs="Times New Roman"/>
        </w:rPr>
        <w:t>settings in this chapter. How does t</w:t>
      </w:r>
      <w:r w:rsidR="001C3791" w:rsidRPr="00F54DC1">
        <w:rPr>
          <w:rFonts w:ascii="Times New Roman" w:hAnsi="Times New Roman" w:cs="Times New Roman"/>
        </w:rPr>
        <w:t xml:space="preserve">he author use specific elements and </w:t>
      </w:r>
      <w:r w:rsidRPr="00F54DC1">
        <w:rPr>
          <w:rFonts w:ascii="Times New Roman" w:hAnsi="Times New Roman" w:cs="Times New Roman"/>
        </w:rPr>
        <w:t xml:space="preserve">descriptions to show that something is not quite right? Cite </w:t>
      </w:r>
      <w:r w:rsidR="001C3791" w:rsidRPr="00F54DC1">
        <w:rPr>
          <w:rFonts w:ascii="Times New Roman" w:hAnsi="Times New Roman" w:cs="Times New Roman"/>
        </w:rPr>
        <w:t>specific examples from the text to support your response.</w:t>
      </w:r>
    </w:p>
    <w:p w14:paraId="44B45759" w14:textId="77777777" w:rsidR="0066066E" w:rsidRPr="00F54DC1" w:rsidRDefault="0066066E" w:rsidP="0089013E">
      <w:pPr>
        <w:rPr>
          <w:rFonts w:ascii="Times New Roman" w:hAnsi="Times New Roman" w:cs="Times New Roman"/>
        </w:rPr>
      </w:pPr>
    </w:p>
    <w:p w14:paraId="53794074" w14:textId="46690C38" w:rsidR="007B407B" w:rsidRPr="00F54DC1" w:rsidDel="0048582B" w:rsidRDefault="007B407B" w:rsidP="0089013E">
      <w:pPr>
        <w:rPr>
          <w:del w:id="2" w:author="Rachele Alpine" w:date="2013-05-18T11:40:00Z"/>
          <w:rFonts w:ascii="Times New Roman" w:hAnsi="Times New Roman" w:cs="Times New Roman"/>
        </w:rPr>
      </w:pPr>
      <w:r w:rsidRPr="00F54DC1">
        <w:rPr>
          <w:rFonts w:ascii="Times New Roman" w:hAnsi="Times New Roman" w:cs="Times New Roman"/>
        </w:rPr>
        <w:t xml:space="preserve">Victoria </w:t>
      </w:r>
      <w:r w:rsidR="001C3791" w:rsidRPr="00F54DC1">
        <w:rPr>
          <w:rFonts w:ascii="Times New Roman" w:hAnsi="Times New Roman" w:cs="Times New Roman"/>
        </w:rPr>
        <w:t>reflects on her behavior and thinks</w:t>
      </w:r>
      <w:r w:rsidRPr="00F54DC1">
        <w:rPr>
          <w:rFonts w:ascii="Times New Roman" w:hAnsi="Times New Roman" w:cs="Times New Roman"/>
        </w:rPr>
        <w:t xml:space="preserve">, “She should have been more polite, but she had tolerated enough strange people for one day, and this man was the strangest of all.”  What else has seemed strange that day? Cite specific examples that </w:t>
      </w:r>
      <w:r w:rsidR="001C3791" w:rsidRPr="00F54DC1">
        <w:rPr>
          <w:rFonts w:ascii="Times New Roman" w:hAnsi="Times New Roman" w:cs="Times New Roman"/>
        </w:rPr>
        <w:t>show</w:t>
      </w:r>
      <w:r w:rsidRPr="00F54DC1">
        <w:rPr>
          <w:rFonts w:ascii="Times New Roman" w:hAnsi="Times New Roman" w:cs="Times New Roman"/>
        </w:rPr>
        <w:t xml:space="preserve"> things aren’t quite right in Victoria’s world.</w:t>
      </w:r>
    </w:p>
    <w:p w14:paraId="17C6F0EF" w14:textId="77777777" w:rsidR="001C3791" w:rsidRPr="00F54DC1" w:rsidRDefault="001C3791" w:rsidP="0089013E">
      <w:pPr>
        <w:rPr>
          <w:rFonts w:ascii="Times New Roman" w:hAnsi="Times New Roman" w:cs="Times New Roman"/>
        </w:rPr>
      </w:pPr>
    </w:p>
    <w:p w14:paraId="6DAA7289" w14:textId="77777777" w:rsidR="007B407B" w:rsidRPr="00F54DC1" w:rsidRDefault="007B407B" w:rsidP="0089013E">
      <w:pPr>
        <w:rPr>
          <w:rFonts w:ascii="Times New Roman" w:hAnsi="Times New Roman" w:cs="Times New Roman"/>
          <w:b/>
        </w:rPr>
      </w:pPr>
      <w:r w:rsidRPr="00F54DC1">
        <w:rPr>
          <w:rFonts w:ascii="Times New Roman" w:hAnsi="Times New Roman" w:cs="Times New Roman"/>
          <w:b/>
        </w:rPr>
        <w:lastRenderedPageBreak/>
        <w:t>Chapter Three</w:t>
      </w:r>
    </w:p>
    <w:p w14:paraId="3EF8EE27" w14:textId="77777777" w:rsidR="007B407B" w:rsidRPr="00F54DC1" w:rsidRDefault="007B407B" w:rsidP="0089013E">
      <w:pPr>
        <w:rPr>
          <w:rFonts w:ascii="Times New Roman" w:hAnsi="Times New Roman" w:cs="Times New Roman"/>
          <w:b/>
        </w:rPr>
      </w:pPr>
    </w:p>
    <w:p w14:paraId="6ED515B9" w14:textId="6872DCCC" w:rsidR="007B407B" w:rsidRPr="00F54DC1" w:rsidRDefault="00B92E66" w:rsidP="0089013E">
      <w:pPr>
        <w:rPr>
          <w:rFonts w:ascii="Times New Roman" w:hAnsi="Times New Roman" w:cs="Times New Roman"/>
        </w:rPr>
      </w:pPr>
      <w:r w:rsidRPr="00F54DC1">
        <w:rPr>
          <w:rFonts w:ascii="Times New Roman" w:hAnsi="Times New Roman" w:cs="Times New Roman"/>
        </w:rPr>
        <w:t xml:space="preserve">When talking to Mr. and Mrs. Prewitt, </w:t>
      </w:r>
      <w:r w:rsidR="007B407B" w:rsidRPr="00F54DC1">
        <w:rPr>
          <w:rFonts w:ascii="Times New Roman" w:hAnsi="Times New Roman" w:cs="Times New Roman"/>
        </w:rPr>
        <w:t>“Victoria</w:t>
      </w:r>
      <w:r w:rsidRPr="00F54DC1">
        <w:rPr>
          <w:rFonts w:ascii="Times New Roman" w:hAnsi="Times New Roman" w:cs="Times New Roman"/>
        </w:rPr>
        <w:t xml:space="preserve"> refused to be frightened by them and their rotten berries and their strange, wolfish smiles.” Why do you think </w:t>
      </w:r>
      <w:ins w:id="3" w:author="Claire" w:date="2013-05-15T13:12:00Z">
        <w:r w:rsidR="00604E27" w:rsidRPr="00F54DC1">
          <w:rPr>
            <w:rFonts w:ascii="Times New Roman" w:hAnsi="Times New Roman" w:cs="Times New Roman"/>
          </w:rPr>
          <w:t>Victoria refuses to be frightened</w:t>
        </w:r>
      </w:ins>
      <w:r w:rsidRPr="00F54DC1">
        <w:rPr>
          <w:rFonts w:ascii="Times New Roman" w:hAnsi="Times New Roman" w:cs="Times New Roman"/>
        </w:rPr>
        <w:t>? What does that say about her?</w:t>
      </w:r>
    </w:p>
    <w:p w14:paraId="2166B483" w14:textId="77777777" w:rsidR="00B92E66" w:rsidRPr="00F54DC1" w:rsidRDefault="00B92E66" w:rsidP="0089013E">
      <w:pPr>
        <w:rPr>
          <w:rFonts w:ascii="Times New Roman" w:hAnsi="Times New Roman" w:cs="Times New Roman"/>
        </w:rPr>
      </w:pPr>
    </w:p>
    <w:p w14:paraId="1D15BA47" w14:textId="198D6643" w:rsidR="00B92E66" w:rsidRPr="00F54DC1" w:rsidRDefault="00B92E66" w:rsidP="0089013E">
      <w:pPr>
        <w:rPr>
          <w:rFonts w:ascii="Times New Roman" w:hAnsi="Times New Roman" w:cs="Times New Roman"/>
        </w:rPr>
      </w:pPr>
      <w:r w:rsidRPr="00F54DC1">
        <w:rPr>
          <w:rFonts w:ascii="Times New Roman" w:hAnsi="Times New Roman" w:cs="Times New Roman"/>
        </w:rPr>
        <w:t xml:space="preserve">The author creates a world that is not quite right in this chapter. Pull out specific examples </w:t>
      </w:r>
      <w:ins w:id="4" w:author="Claire" w:date="2013-05-15T13:12:00Z">
        <w:r w:rsidR="00604E27" w:rsidRPr="00F54DC1">
          <w:rPr>
            <w:rFonts w:ascii="Times New Roman" w:hAnsi="Times New Roman" w:cs="Times New Roman"/>
          </w:rPr>
          <w:t xml:space="preserve">from the text </w:t>
        </w:r>
      </w:ins>
      <w:r w:rsidRPr="00F54DC1">
        <w:rPr>
          <w:rFonts w:ascii="Times New Roman" w:hAnsi="Times New Roman" w:cs="Times New Roman"/>
        </w:rPr>
        <w:t xml:space="preserve">to help support </w:t>
      </w:r>
      <w:r w:rsidR="001C3791" w:rsidRPr="00F54DC1">
        <w:rPr>
          <w:rFonts w:ascii="Times New Roman" w:hAnsi="Times New Roman" w:cs="Times New Roman"/>
        </w:rPr>
        <w:t>the fact that</w:t>
      </w:r>
      <w:r w:rsidRPr="00F54DC1">
        <w:rPr>
          <w:rFonts w:ascii="Times New Roman" w:hAnsi="Times New Roman" w:cs="Times New Roman"/>
        </w:rPr>
        <w:t xml:space="preserve"> something seems to be off.</w:t>
      </w:r>
    </w:p>
    <w:p w14:paraId="6597FF72" w14:textId="77777777" w:rsidR="00B92E66" w:rsidRPr="00F54DC1" w:rsidRDefault="00B92E66" w:rsidP="0089013E">
      <w:pPr>
        <w:rPr>
          <w:rFonts w:ascii="Times New Roman" w:hAnsi="Times New Roman" w:cs="Times New Roman"/>
        </w:rPr>
      </w:pPr>
    </w:p>
    <w:p w14:paraId="263814B0" w14:textId="6098DE3F" w:rsidR="00B92E66" w:rsidRPr="00F54DC1" w:rsidRDefault="00B92E66" w:rsidP="0089013E">
      <w:pPr>
        <w:rPr>
          <w:rFonts w:ascii="Times New Roman" w:hAnsi="Times New Roman" w:cs="Times New Roman"/>
        </w:rPr>
      </w:pPr>
      <w:r w:rsidRPr="00F54DC1">
        <w:rPr>
          <w:rFonts w:ascii="Times New Roman" w:hAnsi="Times New Roman" w:cs="Times New Roman"/>
        </w:rPr>
        <w:t>What is motivating Victoria in this chapter (consider</w:t>
      </w:r>
      <w:r w:rsidR="001C3791" w:rsidRPr="00F54DC1">
        <w:rPr>
          <w:rFonts w:ascii="Times New Roman" w:hAnsi="Times New Roman" w:cs="Times New Roman"/>
        </w:rPr>
        <w:t xml:space="preserve"> the fact that she may have</w:t>
      </w:r>
      <w:r w:rsidRPr="00F54DC1">
        <w:rPr>
          <w:rFonts w:ascii="Times New Roman" w:hAnsi="Times New Roman" w:cs="Times New Roman"/>
        </w:rPr>
        <w:t xml:space="preserve"> multiple motivations). Explain each in detail.  </w:t>
      </w:r>
    </w:p>
    <w:p w14:paraId="0A028C4F" w14:textId="77777777" w:rsidR="00B92E66" w:rsidRPr="00F54DC1" w:rsidRDefault="00B92E66" w:rsidP="0089013E">
      <w:pPr>
        <w:rPr>
          <w:rFonts w:ascii="Times New Roman" w:hAnsi="Times New Roman" w:cs="Times New Roman"/>
        </w:rPr>
      </w:pPr>
    </w:p>
    <w:p w14:paraId="48A7B715" w14:textId="0CFC9091" w:rsidR="00B92E66" w:rsidRPr="00F54DC1" w:rsidRDefault="00B92E66" w:rsidP="0089013E">
      <w:pPr>
        <w:rPr>
          <w:rFonts w:ascii="Times New Roman" w:hAnsi="Times New Roman" w:cs="Times New Roman"/>
        </w:rPr>
      </w:pPr>
      <w:r w:rsidRPr="00F54DC1">
        <w:rPr>
          <w:rFonts w:ascii="Times New Roman" w:hAnsi="Times New Roman" w:cs="Times New Roman"/>
        </w:rPr>
        <w:t>Hypothesize</w:t>
      </w:r>
      <w:ins w:id="5" w:author="Claire" w:date="2013-05-15T13:12:00Z">
        <w:r w:rsidR="00604E27" w:rsidRPr="00F54DC1">
          <w:rPr>
            <w:rFonts w:ascii="Times New Roman" w:hAnsi="Times New Roman" w:cs="Times New Roman"/>
          </w:rPr>
          <w:t>: W</w:t>
        </w:r>
      </w:ins>
      <w:r w:rsidRPr="00F54DC1">
        <w:rPr>
          <w:rFonts w:ascii="Times New Roman" w:hAnsi="Times New Roman" w:cs="Times New Roman"/>
        </w:rPr>
        <w:t>hat do you think is going on</w:t>
      </w:r>
      <w:r w:rsidR="001C3791" w:rsidRPr="00F54DC1">
        <w:rPr>
          <w:rFonts w:ascii="Times New Roman" w:hAnsi="Times New Roman" w:cs="Times New Roman"/>
        </w:rPr>
        <w:t xml:space="preserve"> in Victoria’s town</w:t>
      </w:r>
      <w:r w:rsidRPr="00F54DC1">
        <w:rPr>
          <w:rFonts w:ascii="Times New Roman" w:hAnsi="Times New Roman" w:cs="Times New Roman"/>
        </w:rPr>
        <w:t>? Find clues in the chapter to support your view.</w:t>
      </w:r>
    </w:p>
    <w:p w14:paraId="19F7CEB8" w14:textId="77777777" w:rsidR="004D4FDC" w:rsidRPr="00F54DC1" w:rsidRDefault="004D4FDC" w:rsidP="0089013E">
      <w:pPr>
        <w:rPr>
          <w:rFonts w:ascii="Times New Roman" w:hAnsi="Times New Roman" w:cs="Times New Roman"/>
        </w:rPr>
      </w:pPr>
    </w:p>
    <w:p w14:paraId="52C215A6" w14:textId="75DE65A6" w:rsidR="004D4FDC" w:rsidRPr="00F54DC1" w:rsidRDefault="004D4FDC" w:rsidP="0089013E">
      <w:pPr>
        <w:rPr>
          <w:rFonts w:ascii="Times New Roman" w:hAnsi="Times New Roman" w:cs="Times New Roman"/>
        </w:rPr>
      </w:pPr>
      <w:r w:rsidRPr="00F54DC1">
        <w:rPr>
          <w:rFonts w:ascii="Times New Roman" w:hAnsi="Times New Roman" w:cs="Times New Roman"/>
        </w:rPr>
        <w:t>Look at the traits of the three missing children (Lawrence, Jackie, and Donovan)</w:t>
      </w:r>
      <w:ins w:id="6" w:author="Claire" w:date="2013-05-15T13:12:00Z">
        <w:r w:rsidR="00604E27" w:rsidRPr="00F54DC1">
          <w:rPr>
            <w:rFonts w:ascii="Times New Roman" w:hAnsi="Times New Roman" w:cs="Times New Roman"/>
          </w:rPr>
          <w:t>.</w:t>
        </w:r>
      </w:ins>
      <w:r w:rsidRPr="00F54DC1">
        <w:rPr>
          <w:rFonts w:ascii="Times New Roman" w:hAnsi="Times New Roman" w:cs="Times New Roman"/>
        </w:rPr>
        <w:t xml:space="preserve"> Is there anything they have in common? Why would the three of them be missing?</w:t>
      </w:r>
    </w:p>
    <w:p w14:paraId="0C44C537" w14:textId="77777777" w:rsidR="00B92E66" w:rsidRPr="00F54DC1" w:rsidRDefault="00B92E66" w:rsidP="0089013E">
      <w:pPr>
        <w:rPr>
          <w:rFonts w:ascii="Times New Roman" w:hAnsi="Times New Roman" w:cs="Times New Roman"/>
        </w:rPr>
      </w:pPr>
    </w:p>
    <w:p w14:paraId="454E75F1" w14:textId="652547FF" w:rsidR="00B92E66" w:rsidRPr="00F54DC1" w:rsidRDefault="00B92E66" w:rsidP="0089013E">
      <w:pPr>
        <w:rPr>
          <w:rFonts w:ascii="Times New Roman" w:hAnsi="Times New Roman" w:cs="Times New Roman"/>
          <w:b/>
        </w:rPr>
      </w:pPr>
      <w:r w:rsidRPr="00F54DC1">
        <w:rPr>
          <w:rFonts w:ascii="Times New Roman" w:hAnsi="Times New Roman" w:cs="Times New Roman"/>
          <w:b/>
        </w:rPr>
        <w:t>Chapter Four</w:t>
      </w:r>
    </w:p>
    <w:p w14:paraId="6E0F89C5" w14:textId="77777777" w:rsidR="00B92E66" w:rsidRPr="00F54DC1" w:rsidRDefault="00B92E66" w:rsidP="0089013E">
      <w:pPr>
        <w:rPr>
          <w:rFonts w:ascii="Times New Roman" w:hAnsi="Times New Roman" w:cs="Times New Roman"/>
          <w:b/>
        </w:rPr>
      </w:pPr>
    </w:p>
    <w:p w14:paraId="6247DE2C" w14:textId="2E091D48" w:rsidR="00B92E66" w:rsidRPr="00F54DC1" w:rsidRDefault="00223135" w:rsidP="0089013E">
      <w:pPr>
        <w:rPr>
          <w:rFonts w:ascii="Times New Roman" w:hAnsi="Times New Roman" w:cs="Times New Roman"/>
        </w:rPr>
      </w:pPr>
      <w:r w:rsidRPr="00F54DC1">
        <w:rPr>
          <w:rFonts w:ascii="Times New Roman" w:hAnsi="Times New Roman" w:cs="Times New Roman"/>
        </w:rPr>
        <w:t xml:space="preserve">Victoria comments that, “People who cried couldn’t handle their lives…” Do you believe </w:t>
      </w:r>
      <w:r w:rsidR="001C3791" w:rsidRPr="00F54DC1">
        <w:rPr>
          <w:rFonts w:ascii="Times New Roman" w:hAnsi="Times New Roman" w:cs="Times New Roman"/>
        </w:rPr>
        <w:t>this</w:t>
      </w:r>
      <w:r w:rsidRPr="00F54DC1">
        <w:rPr>
          <w:rFonts w:ascii="Times New Roman" w:hAnsi="Times New Roman" w:cs="Times New Roman"/>
        </w:rPr>
        <w:t xml:space="preserve"> is true? Why or why not?</w:t>
      </w:r>
    </w:p>
    <w:p w14:paraId="05E2F646" w14:textId="77777777" w:rsidR="00223135" w:rsidRPr="00F54DC1" w:rsidRDefault="00223135" w:rsidP="0089013E">
      <w:pPr>
        <w:rPr>
          <w:rFonts w:ascii="Times New Roman" w:hAnsi="Times New Roman" w:cs="Times New Roman"/>
        </w:rPr>
      </w:pPr>
    </w:p>
    <w:p w14:paraId="1E19DA1C" w14:textId="170198B7" w:rsidR="00223135" w:rsidRPr="00F54DC1" w:rsidRDefault="00223135" w:rsidP="0089013E">
      <w:pPr>
        <w:rPr>
          <w:rFonts w:ascii="Times New Roman" w:hAnsi="Times New Roman" w:cs="Times New Roman"/>
        </w:rPr>
      </w:pPr>
      <w:r w:rsidRPr="00F54DC1">
        <w:rPr>
          <w:rFonts w:ascii="Times New Roman" w:hAnsi="Times New Roman" w:cs="Times New Roman"/>
        </w:rPr>
        <w:t>When thinking about her friendships, Victoria reflects on Lawrence</w:t>
      </w:r>
      <w:ins w:id="7" w:author="Claire" w:date="2013-05-15T13:12:00Z">
        <w:r w:rsidR="00604E27" w:rsidRPr="00F54DC1">
          <w:rPr>
            <w:rFonts w:ascii="Times New Roman" w:hAnsi="Times New Roman" w:cs="Times New Roman"/>
          </w:rPr>
          <w:t xml:space="preserve">: </w:t>
        </w:r>
      </w:ins>
      <w:r w:rsidRPr="00F54DC1">
        <w:rPr>
          <w:rFonts w:ascii="Times New Roman" w:hAnsi="Times New Roman" w:cs="Times New Roman"/>
        </w:rPr>
        <w:t>“Victoria Wright had only one friend, and he wasn’t even a real friend; he was a project, someone to fix and whip into shape.” Do you believe this is true? Is Lawrence not really a friend to Victoria? Find specific evidence from the book to both support this and to dispute it.</w:t>
      </w:r>
    </w:p>
    <w:p w14:paraId="514B7CA1" w14:textId="77777777" w:rsidR="00223135" w:rsidRPr="00F54DC1" w:rsidRDefault="00223135" w:rsidP="0089013E">
      <w:pPr>
        <w:rPr>
          <w:rFonts w:ascii="Times New Roman" w:hAnsi="Times New Roman" w:cs="Times New Roman"/>
        </w:rPr>
      </w:pPr>
    </w:p>
    <w:p w14:paraId="57F91683" w14:textId="12BA64F9" w:rsidR="00223135" w:rsidRPr="00F54DC1" w:rsidRDefault="009B1063" w:rsidP="0089013E">
      <w:pPr>
        <w:rPr>
          <w:rFonts w:ascii="Times New Roman" w:hAnsi="Times New Roman" w:cs="Times New Roman"/>
        </w:rPr>
      </w:pPr>
      <w:r w:rsidRPr="00F54DC1">
        <w:rPr>
          <w:rFonts w:ascii="Times New Roman" w:hAnsi="Times New Roman" w:cs="Times New Roman"/>
        </w:rPr>
        <w:t xml:space="preserve">How is the atmosphere in the Cavendish </w:t>
      </w:r>
      <w:ins w:id="8" w:author="Claire" w:date="2013-05-15T13:13:00Z">
        <w:r w:rsidR="00604E27" w:rsidRPr="00F54DC1">
          <w:rPr>
            <w:rFonts w:ascii="Times New Roman" w:hAnsi="Times New Roman" w:cs="Times New Roman"/>
          </w:rPr>
          <w:t xml:space="preserve">Home </w:t>
        </w:r>
      </w:ins>
      <w:r w:rsidRPr="00F54DC1">
        <w:rPr>
          <w:rFonts w:ascii="Times New Roman" w:hAnsi="Times New Roman" w:cs="Times New Roman"/>
        </w:rPr>
        <w:t>different from the outside world? Support your response with specific examples from the text.</w:t>
      </w:r>
    </w:p>
    <w:p w14:paraId="2B6F07D0" w14:textId="77777777" w:rsidR="009B1063" w:rsidRPr="00F54DC1" w:rsidRDefault="009B1063" w:rsidP="0089013E">
      <w:pPr>
        <w:rPr>
          <w:rFonts w:ascii="Times New Roman" w:hAnsi="Times New Roman" w:cs="Times New Roman"/>
        </w:rPr>
      </w:pPr>
    </w:p>
    <w:p w14:paraId="4C948395" w14:textId="5181C89C" w:rsidR="009B1063" w:rsidRPr="00F54DC1" w:rsidRDefault="009B1063" w:rsidP="0089013E">
      <w:pPr>
        <w:rPr>
          <w:rFonts w:ascii="Times New Roman" w:hAnsi="Times New Roman" w:cs="Times New Roman"/>
          <w:b/>
        </w:rPr>
      </w:pPr>
      <w:r w:rsidRPr="00F54DC1">
        <w:rPr>
          <w:rFonts w:ascii="Times New Roman" w:hAnsi="Times New Roman" w:cs="Times New Roman"/>
          <w:b/>
        </w:rPr>
        <w:t>Chapter Five</w:t>
      </w:r>
    </w:p>
    <w:p w14:paraId="5AE65618" w14:textId="77777777" w:rsidR="009B1063" w:rsidRPr="00F54DC1" w:rsidRDefault="009B1063" w:rsidP="0089013E">
      <w:pPr>
        <w:rPr>
          <w:rFonts w:ascii="Times New Roman" w:hAnsi="Times New Roman" w:cs="Times New Roman"/>
          <w:b/>
        </w:rPr>
      </w:pPr>
    </w:p>
    <w:p w14:paraId="7AF9E61B" w14:textId="473A2AC3" w:rsidR="009B1063" w:rsidRPr="00F54DC1" w:rsidRDefault="00FC1C32" w:rsidP="0089013E">
      <w:pPr>
        <w:rPr>
          <w:rFonts w:ascii="Times New Roman" w:hAnsi="Times New Roman" w:cs="Times New Roman"/>
        </w:rPr>
      </w:pPr>
      <w:r w:rsidRPr="00F54DC1">
        <w:rPr>
          <w:rFonts w:ascii="Times New Roman" w:hAnsi="Times New Roman" w:cs="Times New Roman"/>
        </w:rPr>
        <w:t>When describing her plan, Victoria thinks:</w:t>
      </w:r>
    </w:p>
    <w:p w14:paraId="19BA6E3E" w14:textId="77777777" w:rsidR="001C3791" w:rsidRPr="00F54DC1" w:rsidRDefault="001C3791" w:rsidP="0089013E">
      <w:pPr>
        <w:rPr>
          <w:rFonts w:ascii="Times New Roman" w:hAnsi="Times New Roman" w:cs="Times New Roman"/>
        </w:rPr>
      </w:pPr>
    </w:p>
    <w:p w14:paraId="6A52C9A1" w14:textId="30D66762" w:rsidR="00FC1C32" w:rsidRPr="00F54DC1" w:rsidRDefault="00FC1C32" w:rsidP="00FC1C32">
      <w:pPr>
        <w:ind w:firstLine="720"/>
        <w:rPr>
          <w:rFonts w:ascii="Times New Roman" w:hAnsi="Times New Roman" w:cs="Times New Roman"/>
        </w:rPr>
      </w:pPr>
      <w:r w:rsidRPr="00F54DC1">
        <w:rPr>
          <w:rFonts w:ascii="Times New Roman" w:hAnsi="Times New Roman" w:cs="Times New Roman"/>
        </w:rPr>
        <w:t>“This time, however, it was a different sort of plan from her usual ones.</w:t>
      </w:r>
    </w:p>
    <w:p w14:paraId="4070576A" w14:textId="03DF5B5C" w:rsidR="00FC1C32" w:rsidRPr="00F54DC1" w:rsidRDefault="00FC1C32" w:rsidP="0089013E">
      <w:pPr>
        <w:rPr>
          <w:rFonts w:ascii="Times New Roman" w:hAnsi="Times New Roman" w:cs="Times New Roman"/>
        </w:rPr>
      </w:pPr>
      <w:r w:rsidRPr="00F54DC1">
        <w:rPr>
          <w:rFonts w:ascii="Times New Roman" w:hAnsi="Times New Roman" w:cs="Times New Roman"/>
        </w:rPr>
        <w:tab/>
        <w:t>It was a plan of investigation.</w:t>
      </w:r>
    </w:p>
    <w:p w14:paraId="1D8750DC" w14:textId="704EC097" w:rsidR="00FC1C32" w:rsidRPr="00F54DC1" w:rsidRDefault="00FC1C32" w:rsidP="0089013E">
      <w:pPr>
        <w:rPr>
          <w:rFonts w:ascii="Times New Roman" w:hAnsi="Times New Roman" w:cs="Times New Roman"/>
        </w:rPr>
      </w:pPr>
      <w:r w:rsidRPr="00F54DC1">
        <w:rPr>
          <w:rFonts w:ascii="Times New Roman" w:hAnsi="Times New Roman" w:cs="Times New Roman"/>
        </w:rPr>
        <w:tab/>
        <w:t>It was also a plan of deception.”</w:t>
      </w:r>
    </w:p>
    <w:p w14:paraId="2023F191" w14:textId="77777777" w:rsidR="001C3791" w:rsidRPr="00F54DC1" w:rsidRDefault="001C3791" w:rsidP="0089013E">
      <w:pPr>
        <w:rPr>
          <w:rFonts w:ascii="Times New Roman" w:hAnsi="Times New Roman" w:cs="Times New Roman"/>
          <w:i/>
        </w:rPr>
      </w:pPr>
    </w:p>
    <w:p w14:paraId="57452201" w14:textId="5556395B" w:rsidR="00FC1C32" w:rsidRPr="00F54DC1" w:rsidRDefault="00FC1C32" w:rsidP="0089013E">
      <w:pPr>
        <w:rPr>
          <w:rFonts w:ascii="Times New Roman" w:hAnsi="Times New Roman" w:cs="Times New Roman"/>
        </w:rPr>
      </w:pPr>
      <w:r w:rsidRPr="00F54DC1">
        <w:rPr>
          <w:rFonts w:ascii="Times New Roman" w:hAnsi="Times New Roman" w:cs="Times New Roman"/>
        </w:rPr>
        <w:t xml:space="preserve">Describe how </w:t>
      </w:r>
      <w:ins w:id="9" w:author="Claire" w:date="2013-05-15T13:13:00Z">
        <w:r w:rsidR="00604E27" w:rsidRPr="00F54DC1">
          <w:rPr>
            <w:rFonts w:ascii="Times New Roman" w:hAnsi="Times New Roman" w:cs="Times New Roman"/>
          </w:rPr>
          <w:t xml:space="preserve">Victoria’s plan is both a plan </w:t>
        </w:r>
      </w:ins>
      <w:r w:rsidRPr="00F54DC1">
        <w:rPr>
          <w:rFonts w:ascii="Times New Roman" w:hAnsi="Times New Roman" w:cs="Times New Roman"/>
        </w:rPr>
        <w:t>of investigation and a plan of deception. Then, come up with another adjective to describe her plan and explain why you chose this adjective.</w:t>
      </w:r>
    </w:p>
    <w:p w14:paraId="6C85B23F" w14:textId="77777777" w:rsidR="00FC1C32" w:rsidRPr="00F54DC1" w:rsidRDefault="00FC1C32" w:rsidP="0089013E">
      <w:pPr>
        <w:rPr>
          <w:rFonts w:ascii="Times New Roman" w:hAnsi="Times New Roman" w:cs="Times New Roman"/>
        </w:rPr>
      </w:pPr>
    </w:p>
    <w:p w14:paraId="507E6DF7" w14:textId="67E34706" w:rsidR="00B92E66" w:rsidRPr="00F54DC1" w:rsidRDefault="00FC1C32" w:rsidP="0089013E">
      <w:pPr>
        <w:rPr>
          <w:rFonts w:ascii="Times New Roman" w:hAnsi="Times New Roman" w:cs="Times New Roman"/>
        </w:rPr>
      </w:pPr>
      <w:r w:rsidRPr="00F54DC1">
        <w:rPr>
          <w:rFonts w:ascii="Times New Roman" w:hAnsi="Times New Roman" w:cs="Times New Roman"/>
        </w:rPr>
        <w:t>Although Mr. Alban tel</w:t>
      </w:r>
      <w:r w:rsidR="00361DB3" w:rsidRPr="00F54DC1">
        <w:rPr>
          <w:rFonts w:ascii="Times New Roman" w:hAnsi="Times New Roman" w:cs="Times New Roman"/>
        </w:rPr>
        <w:t>ls Victoria that he is okay, it i</w:t>
      </w:r>
      <w:r w:rsidRPr="00F54DC1">
        <w:rPr>
          <w:rFonts w:ascii="Times New Roman" w:hAnsi="Times New Roman" w:cs="Times New Roman"/>
        </w:rPr>
        <w:t>s obvious that he isn’t. Cite specific physical features and behaviors that show he isn’t doing well.</w:t>
      </w:r>
    </w:p>
    <w:p w14:paraId="3C93DED0" w14:textId="77777777" w:rsidR="00FC1C32" w:rsidRPr="00F54DC1" w:rsidRDefault="00FC1C32" w:rsidP="0089013E">
      <w:pPr>
        <w:rPr>
          <w:rFonts w:ascii="Times New Roman" w:hAnsi="Times New Roman" w:cs="Times New Roman"/>
        </w:rPr>
      </w:pPr>
    </w:p>
    <w:p w14:paraId="5C5F280D" w14:textId="1528B1C2" w:rsidR="00FC1C32" w:rsidRPr="00F54DC1" w:rsidRDefault="00FC1C32" w:rsidP="0089013E">
      <w:pPr>
        <w:rPr>
          <w:rFonts w:ascii="Times New Roman" w:hAnsi="Times New Roman" w:cs="Times New Roman"/>
        </w:rPr>
      </w:pPr>
      <w:r w:rsidRPr="00F54DC1">
        <w:rPr>
          <w:rFonts w:ascii="Times New Roman" w:hAnsi="Times New Roman" w:cs="Times New Roman"/>
        </w:rPr>
        <w:lastRenderedPageBreak/>
        <w:t>Why do you think Victoria</w:t>
      </w:r>
      <w:r w:rsidR="00CA68A4" w:rsidRPr="00F54DC1">
        <w:rPr>
          <w:rFonts w:ascii="Times New Roman" w:hAnsi="Times New Roman" w:cs="Times New Roman"/>
        </w:rPr>
        <w:t xml:space="preserve"> was</w:t>
      </w:r>
      <w:r w:rsidRPr="00F54DC1">
        <w:rPr>
          <w:rFonts w:ascii="Times New Roman" w:hAnsi="Times New Roman" w:cs="Times New Roman"/>
        </w:rPr>
        <w:t xml:space="preserve"> spared</w:t>
      </w:r>
      <w:r w:rsidR="00CA68A4" w:rsidRPr="00F54DC1">
        <w:rPr>
          <w:rFonts w:ascii="Times New Roman" w:hAnsi="Times New Roman" w:cs="Times New Roman"/>
        </w:rPr>
        <w:t xml:space="preserve"> by whatever it was in the room that took Mr. Alban</w:t>
      </w:r>
      <w:r w:rsidRPr="00F54DC1">
        <w:rPr>
          <w:rFonts w:ascii="Times New Roman" w:hAnsi="Times New Roman" w:cs="Times New Roman"/>
        </w:rPr>
        <w:t>? Explain your guess.</w:t>
      </w:r>
    </w:p>
    <w:p w14:paraId="49905B88" w14:textId="77777777" w:rsidR="00FC1C32" w:rsidRPr="00F54DC1" w:rsidRDefault="00FC1C32" w:rsidP="0089013E">
      <w:pPr>
        <w:rPr>
          <w:rFonts w:ascii="Times New Roman" w:hAnsi="Times New Roman" w:cs="Times New Roman"/>
        </w:rPr>
      </w:pPr>
    </w:p>
    <w:p w14:paraId="052AF33F" w14:textId="66D0D387" w:rsidR="00FC1C32" w:rsidRPr="00F54DC1" w:rsidRDefault="00CA68A4" w:rsidP="0089013E">
      <w:pPr>
        <w:rPr>
          <w:rFonts w:ascii="Times New Roman" w:hAnsi="Times New Roman" w:cs="Times New Roman"/>
        </w:rPr>
      </w:pPr>
      <w:r w:rsidRPr="00F54DC1">
        <w:rPr>
          <w:rFonts w:ascii="Times New Roman" w:hAnsi="Times New Roman" w:cs="Times New Roman"/>
        </w:rPr>
        <w:t>The narrator states that</w:t>
      </w:r>
      <w:r w:rsidR="00FC1C32" w:rsidRPr="00F54DC1">
        <w:rPr>
          <w:rFonts w:ascii="Times New Roman" w:hAnsi="Times New Roman" w:cs="Times New Roman"/>
        </w:rPr>
        <w:t xml:space="preserve">, “in real life, Victoria Wright always </w:t>
      </w:r>
      <w:r w:rsidRPr="00F54DC1">
        <w:rPr>
          <w:rFonts w:ascii="Times New Roman" w:hAnsi="Times New Roman" w:cs="Times New Roman"/>
        </w:rPr>
        <w:t xml:space="preserve">got exactly what she wanted.” </w:t>
      </w:r>
      <w:r w:rsidR="00FC1C32" w:rsidRPr="00F54DC1">
        <w:rPr>
          <w:rFonts w:ascii="Times New Roman" w:hAnsi="Times New Roman" w:cs="Times New Roman"/>
        </w:rPr>
        <w:t>How might this be a bad thing? Explain.</w:t>
      </w:r>
    </w:p>
    <w:p w14:paraId="741E26AA" w14:textId="77777777" w:rsidR="00CA68A4" w:rsidRPr="00F54DC1" w:rsidRDefault="00CA68A4" w:rsidP="0089013E">
      <w:pPr>
        <w:rPr>
          <w:rFonts w:ascii="Times New Roman" w:hAnsi="Times New Roman" w:cs="Times New Roman"/>
        </w:rPr>
      </w:pPr>
    </w:p>
    <w:p w14:paraId="072B5155" w14:textId="43AB2A89" w:rsidR="000A681C" w:rsidRPr="00F54DC1" w:rsidRDefault="000A681C" w:rsidP="0089013E">
      <w:pPr>
        <w:rPr>
          <w:rFonts w:ascii="Times New Roman" w:hAnsi="Times New Roman" w:cs="Times New Roman"/>
          <w:b/>
        </w:rPr>
      </w:pPr>
      <w:r w:rsidRPr="00F54DC1">
        <w:rPr>
          <w:rFonts w:ascii="Times New Roman" w:hAnsi="Times New Roman" w:cs="Times New Roman"/>
          <w:b/>
        </w:rPr>
        <w:t>Chapter Six</w:t>
      </w:r>
    </w:p>
    <w:p w14:paraId="23DBD5F0" w14:textId="77777777" w:rsidR="000A681C" w:rsidRPr="00F54DC1" w:rsidRDefault="000A681C" w:rsidP="0089013E">
      <w:pPr>
        <w:rPr>
          <w:rFonts w:ascii="Times New Roman" w:hAnsi="Times New Roman" w:cs="Times New Roman"/>
          <w:b/>
        </w:rPr>
      </w:pPr>
    </w:p>
    <w:p w14:paraId="3B6646D7" w14:textId="32E77344" w:rsidR="000A681C" w:rsidRPr="00F54DC1" w:rsidRDefault="000A681C" w:rsidP="000A681C">
      <w:pPr>
        <w:rPr>
          <w:rFonts w:ascii="Times New Roman" w:hAnsi="Times New Roman" w:cs="Times New Roman"/>
        </w:rPr>
      </w:pPr>
      <w:r w:rsidRPr="00F54DC1">
        <w:rPr>
          <w:rFonts w:ascii="Times New Roman" w:hAnsi="Times New Roman" w:cs="Times New Roman"/>
        </w:rPr>
        <w:t xml:space="preserve">Evaluate Victoria’s decision to go back to the Cavendish </w:t>
      </w:r>
      <w:ins w:id="10" w:author="Claire" w:date="2013-05-15T13:14:00Z">
        <w:r w:rsidR="00604E27" w:rsidRPr="00F54DC1">
          <w:rPr>
            <w:rFonts w:ascii="Times New Roman" w:hAnsi="Times New Roman" w:cs="Times New Roman"/>
          </w:rPr>
          <w:t>Home</w:t>
        </w:r>
      </w:ins>
      <w:r w:rsidRPr="00F54DC1">
        <w:rPr>
          <w:rFonts w:ascii="Times New Roman" w:hAnsi="Times New Roman" w:cs="Times New Roman"/>
        </w:rPr>
        <w:t>. What are the pros and cons to her visiting the house?</w:t>
      </w:r>
    </w:p>
    <w:p w14:paraId="5DB88B7B" w14:textId="77777777" w:rsidR="000A681C" w:rsidRPr="00F54DC1" w:rsidRDefault="000A681C" w:rsidP="000A681C">
      <w:pPr>
        <w:rPr>
          <w:rFonts w:ascii="Times New Roman" w:hAnsi="Times New Roman" w:cs="Times New Roman"/>
        </w:rPr>
      </w:pPr>
    </w:p>
    <w:p w14:paraId="0BCBE4AC" w14:textId="77777777" w:rsidR="000A681C" w:rsidRPr="00F54DC1" w:rsidRDefault="000A681C" w:rsidP="000A681C">
      <w:pPr>
        <w:rPr>
          <w:rFonts w:ascii="Times New Roman" w:hAnsi="Times New Roman" w:cs="Times New Roman"/>
        </w:rPr>
      </w:pPr>
      <w:r w:rsidRPr="00F54DC1">
        <w:rPr>
          <w:rFonts w:ascii="Times New Roman" w:hAnsi="Times New Roman" w:cs="Times New Roman"/>
        </w:rPr>
        <w:t>What about a time you were brave and faced a fear.</w:t>
      </w:r>
    </w:p>
    <w:p w14:paraId="188B9526" w14:textId="77777777" w:rsidR="000A681C" w:rsidRPr="00F54DC1" w:rsidRDefault="000A681C" w:rsidP="0089013E">
      <w:pPr>
        <w:rPr>
          <w:rFonts w:ascii="Times New Roman" w:hAnsi="Times New Roman" w:cs="Times New Roman"/>
          <w:b/>
        </w:rPr>
      </w:pPr>
    </w:p>
    <w:p w14:paraId="31CFACF7" w14:textId="7F5538ED" w:rsidR="000A681C" w:rsidRPr="00F54DC1" w:rsidRDefault="000A681C" w:rsidP="0089013E">
      <w:pPr>
        <w:rPr>
          <w:rFonts w:ascii="Times New Roman" w:hAnsi="Times New Roman" w:cs="Times New Roman"/>
        </w:rPr>
      </w:pPr>
      <w:r w:rsidRPr="00F54DC1">
        <w:rPr>
          <w:rFonts w:ascii="Times New Roman" w:hAnsi="Times New Roman" w:cs="Times New Roman"/>
        </w:rPr>
        <w:t>Examine the paragraph, “They stopped at a tall, narrow door beneath a painting o</w:t>
      </w:r>
      <w:r w:rsidR="004A7955" w:rsidRPr="00F54DC1">
        <w:rPr>
          <w:rFonts w:ascii="Times New Roman" w:hAnsi="Times New Roman" w:cs="Times New Roman"/>
        </w:rPr>
        <w:t>f a woman and a boy and a girl,” and the one below that starts with, “The door had etchings of scenes upon it…” What sort of atmosphere do these images create? Use specific examples to support your view.</w:t>
      </w:r>
    </w:p>
    <w:p w14:paraId="29A0D2B4" w14:textId="77777777" w:rsidR="004A7955" w:rsidRPr="00F54DC1" w:rsidRDefault="004A7955" w:rsidP="0089013E">
      <w:pPr>
        <w:rPr>
          <w:rFonts w:ascii="Times New Roman" w:hAnsi="Times New Roman" w:cs="Times New Roman"/>
        </w:rPr>
      </w:pPr>
    </w:p>
    <w:p w14:paraId="754BCA5C" w14:textId="5DA22FEC" w:rsidR="004A7955" w:rsidRPr="00F54DC1" w:rsidRDefault="004A7955" w:rsidP="0089013E">
      <w:pPr>
        <w:rPr>
          <w:rFonts w:ascii="Times New Roman" w:hAnsi="Times New Roman" w:cs="Times New Roman"/>
        </w:rPr>
      </w:pPr>
      <w:r w:rsidRPr="00F54DC1">
        <w:rPr>
          <w:rFonts w:ascii="Times New Roman" w:hAnsi="Times New Roman" w:cs="Times New Roman"/>
        </w:rPr>
        <w:t>Victoria thinks, “It was a fine line, between being brave and being too brave.” Do you believe this is true? Why or why not?</w:t>
      </w:r>
    </w:p>
    <w:p w14:paraId="26364AF6" w14:textId="77777777" w:rsidR="005534E3" w:rsidRPr="00F54DC1" w:rsidRDefault="005534E3" w:rsidP="0089013E">
      <w:pPr>
        <w:rPr>
          <w:rFonts w:ascii="Times New Roman" w:hAnsi="Times New Roman" w:cs="Times New Roman"/>
        </w:rPr>
      </w:pPr>
    </w:p>
    <w:p w14:paraId="0BE69131" w14:textId="782DC04D" w:rsidR="005534E3" w:rsidRPr="00F54DC1" w:rsidRDefault="005534E3" w:rsidP="0089013E">
      <w:pPr>
        <w:rPr>
          <w:rFonts w:ascii="Times New Roman" w:hAnsi="Times New Roman" w:cs="Times New Roman"/>
        </w:rPr>
      </w:pPr>
      <w:r w:rsidRPr="00F54DC1">
        <w:rPr>
          <w:rFonts w:ascii="Times New Roman" w:hAnsi="Times New Roman" w:cs="Times New Roman"/>
        </w:rPr>
        <w:t xml:space="preserve">What do you think is going on at the </w:t>
      </w:r>
      <w:ins w:id="11" w:author="Claire" w:date="2013-05-15T13:15:00Z">
        <w:r w:rsidR="00604E27" w:rsidRPr="00F54DC1">
          <w:rPr>
            <w:rFonts w:ascii="Times New Roman" w:hAnsi="Times New Roman" w:cs="Times New Roman"/>
          </w:rPr>
          <w:t>Cavendish Home</w:t>
        </w:r>
      </w:ins>
      <w:r w:rsidRPr="00F54DC1">
        <w:rPr>
          <w:rFonts w:ascii="Times New Roman" w:hAnsi="Times New Roman" w:cs="Times New Roman"/>
        </w:rPr>
        <w:t>? Come up with a theory and explain it using specifics from the text to support your guess.</w:t>
      </w:r>
    </w:p>
    <w:p w14:paraId="275CC5C4" w14:textId="77777777" w:rsidR="005534E3" w:rsidRPr="00F54DC1" w:rsidRDefault="005534E3" w:rsidP="0089013E">
      <w:pPr>
        <w:rPr>
          <w:rFonts w:ascii="Times New Roman" w:hAnsi="Times New Roman" w:cs="Times New Roman"/>
        </w:rPr>
      </w:pPr>
    </w:p>
    <w:p w14:paraId="1B291BF1" w14:textId="0E3740AA" w:rsidR="005534E3" w:rsidRPr="00F54DC1" w:rsidRDefault="005534E3" w:rsidP="0089013E">
      <w:pPr>
        <w:rPr>
          <w:rFonts w:ascii="Times New Roman" w:hAnsi="Times New Roman" w:cs="Times New Roman"/>
        </w:rPr>
      </w:pPr>
      <w:r w:rsidRPr="00F54DC1">
        <w:rPr>
          <w:rFonts w:ascii="Times New Roman" w:hAnsi="Times New Roman" w:cs="Times New Roman"/>
        </w:rPr>
        <w:t>The Cavendish Home for Boys and Girls seems almost human. Pull out specific examples to show the personification of the home.</w:t>
      </w:r>
    </w:p>
    <w:p w14:paraId="49FFDE97" w14:textId="77777777" w:rsidR="00FC1C32" w:rsidRPr="00F54DC1" w:rsidRDefault="00FC1C32" w:rsidP="0089013E">
      <w:pPr>
        <w:rPr>
          <w:rFonts w:ascii="Times New Roman" w:hAnsi="Times New Roman" w:cs="Times New Roman"/>
        </w:rPr>
      </w:pPr>
    </w:p>
    <w:p w14:paraId="4270F231" w14:textId="6B700CE0" w:rsidR="00B92E66" w:rsidRPr="00F54DC1" w:rsidRDefault="005534E3" w:rsidP="0089013E">
      <w:pPr>
        <w:rPr>
          <w:rFonts w:ascii="Times New Roman" w:hAnsi="Times New Roman" w:cs="Times New Roman"/>
        </w:rPr>
      </w:pPr>
      <w:r w:rsidRPr="00F54DC1">
        <w:rPr>
          <w:rFonts w:ascii="Times New Roman" w:hAnsi="Times New Roman" w:cs="Times New Roman"/>
        </w:rPr>
        <w:t>The chapter ends with Beatrice holding a gleaming knife. What do you think is going to happen? Predict potential outcomes.</w:t>
      </w:r>
    </w:p>
    <w:p w14:paraId="3AB274E8" w14:textId="77777777" w:rsidR="00CA68A4" w:rsidRPr="00F54DC1" w:rsidRDefault="00CA68A4" w:rsidP="0089013E">
      <w:pPr>
        <w:rPr>
          <w:rFonts w:ascii="Times New Roman" w:hAnsi="Times New Roman" w:cs="Times New Roman"/>
        </w:rPr>
      </w:pPr>
    </w:p>
    <w:p w14:paraId="2A72A8F5" w14:textId="26778C5B" w:rsidR="005534E3" w:rsidRPr="00F54DC1" w:rsidRDefault="005534E3" w:rsidP="0089013E">
      <w:pPr>
        <w:rPr>
          <w:rFonts w:ascii="Times New Roman" w:hAnsi="Times New Roman" w:cs="Times New Roman"/>
          <w:b/>
        </w:rPr>
      </w:pPr>
      <w:r w:rsidRPr="00F54DC1">
        <w:rPr>
          <w:rFonts w:ascii="Times New Roman" w:hAnsi="Times New Roman" w:cs="Times New Roman"/>
          <w:b/>
        </w:rPr>
        <w:t>Chapter Seven</w:t>
      </w:r>
    </w:p>
    <w:p w14:paraId="0BC883DE" w14:textId="77777777" w:rsidR="005534E3" w:rsidRPr="00F54DC1" w:rsidRDefault="005534E3" w:rsidP="0089013E">
      <w:pPr>
        <w:rPr>
          <w:rFonts w:ascii="Times New Roman" w:hAnsi="Times New Roman" w:cs="Times New Roman"/>
          <w:b/>
        </w:rPr>
      </w:pPr>
    </w:p>
    <w:p w14:paraId="53503515" w14:textId="5831E32B" w:rsidR="005534E3" w:rsidRPr="00F54DC1" w:rsidRDefault="00107BAB" w:rsidP="0089013E">
      <w:pPr>
        <w:rPr>
          <w:rFonts w:ascii="Times New Roman" w:hAnsi="Times New Roman" w:cs="Times New Roman"/>
        </w:rPr>
      </w:pPr>
      <w:r w:rsidRPr="00F54DC1">
        <w:rPr>
          <w:rFonts w:ascii="Times New Roman" w:hAnsi="Times New Roman" w:cs="Times New Roman"/>
        </w:rPr>
        <w:t>Why do you think Beatrice leaves without helping Victoria? Do you think she was justified in leaving her? Why or why not</w:t>
      </w:r>
      <w:ins w:id="12" w:author="Claire" w:date="2013-05-15T13:15:00Z">
        <w:r w:rsidR="00604E27" w:rsidRPr="00F54DC1">
          <w:rPr>
            <w:rFonts w:ascii="Times New Roman" w:hAnsi="Times New Roman" w:cs="Times New Roman"/>
          </w:rPr>
          <w:t>?</w:t>
        </w:r>
      </w:ins>
    </w:p>
    <w:p w14:paraId="3BC5C82C" w14:textId="77777777" w:rsidR="0010620C" w:rsidRPr="00F54DC1" w:rsidRDefault="0010620C" w:rsidP="0089013E">
      <w:pPr>
        <w:rPr>
          <w:rFonts w:ascii="Times New Roman" w:hAnsi="Times New Roman" w:cs="Times New Roman"/>
        </w:rPr>
      </w:pPr>
    </w:p>
    <w:p w14:paraId="2D9D24B0" w14:textId="16E4262D" w:rsidR="0010620C" w:rsidRPr="00F54DC1" w:rsidRDefault="0010620C" w:rsidP="0089013E">
      <w:pPr>
        <w:rPr>
          <w:rFonts w:ascii="Times New Roman" w:hAnsi="Times New Roman" w:cs="Times New Roman"/>
        </w:rPr>
      </w:pPr>
      <w:r w:rsidRPr="00F54DC1">
        <w:rPr>
          <w:rFonts w:ascii="Times New Roman" w:hAnsi="Times New Roman" w:cs="Times New Roman"/>
        </w:rPr>
        <w:t>Do you believe you have a duty to help people when you can</w:t>
      </w:r>
      <w:ins w:id="13" w:author="Rachele Alpine" w:date="2013-05-18T11:23:00Z">
        <w:r w:rsidR="00215BAB" w:rsidRPr="00F54DC1">
          <w:rPr>
            <w:rFonts w:ascii="Times New Roman" w:hAnsi="Times New Roman" w:cs="Times New Roman"/>
          </w:rPr>
          <w:t>, even if it puts you in danger</w:t>
        </w:r>
      </w:ins>
      <w:r w:rsidRPr="00F54DC1">
        <w:rPr>
          <w:rFonts w:ascii="Times New Roman" w:hAnsi="Times New Roman" w:cs="Times New Roman"/>
        </w:rPr>
        <w:t>? Why or why not?</w:t>
      </w:r>
    </w:p>
    <w:p w14:paraId="1A32A0A9" w14:textId="77777777" w:rsidR="00107BAB" w:rsidRPr="00F54DC1" w:rsidRDefault="00107BAB" w:rsidP="0089013E">
      <w:pPr>
        <w:rPr>
          <w:rFonts w:ascii="Times New Roman" w:hAnsi="Times New Roman" w:cs="Times New Roman"/>
        </w:rPr>
      </w:pPr>
    </w:p>
    <w:p w14:paraId="70575872" w14:textId="18579D24" w:rsidR="00107BAB" w:rsidRPr="00F54DC1" w:rsidRDefault="00107BAB" w:rsidP="0089013E">
      <w:pPr>
        <w:rPr>
          <w:rFonts w:ascii="Times New Roman" w:hAnsi="Times New Roman" w:cs="Times New Roman"/>
        </w:rPr>
      </w:pPr>
      <w:r w:rsidRPr="00F54DC1">
        <w:rPr>
          <w:rFonts w:ascii="Times New Roman" w:hAnsi="Times New Roman" w:cs="Times New Roman"/>
        </w:rPr>
        <w:t>Victoria thinks, “This time she wouldn’t let her fear get the best of her.” Describe a time when you let fear get the best of you. What was the outcome?</w:t>
      </w:r>
    </w:p>
    <w:p w14:paraId="4B16CFE3" w14:textId="77777777" w:rsidR="00107BAB" w:rsidRPr="00F54DC1" w:rsidRDefault="00107BAB" w:rsidP="0089013E">
      <w:pPr>
        <w:rPr>
          <w:rFonts w:ascii="Times New Roman" w:hAnsi="Times New Roman" w:cs="Times New Roman"/>
        </w:rPr>
      </w:pPr>
    </w:p>
    <w:p w14:paraId="24E4EB65" w14:textId="23994CEC" w:rsidR="00107BAB" w:rsidRPr="00F54DC1" w:rsidRDefault="00107BAB" w:rsidP="0089013E">
      <w:pPr>
        <w:rPr>
          <w:rFonts w:ascii="Times New Roman" w:hAnsi="Times New Roman" w:cs="Times New Roman"/>
        </w:rPr>
      </w:pPr>
      <w:r w:rsidRPr="00F54DC1">
        <w:rPr>
          <w:rFonts w:ascii="Times New Roman" w:hAnsi="Times New Roman" w:cs="Times New Roman"/>
        </w:rPr>
        <w:t xml:space="preserve">Do you think it is wise for Victoria to </w:t>
      </w:r>
      <w:ins w:id="14" w:author="Claire" w:date="2013-05-15T13:16:00Z">
        <w:r w:rsidR="00604E27" w:rsidRPr="00F54DC1">
          <w:rPr>
            <w:rFonts w:ascii="Times New Roman" w:hAnsi="Times New Roman" w:cs="Times New Roman"/>
          </w:rPr>
          <w:t xml:space="preserve">continue investigating </w:t>
        </w:r>
      </w:ins>
      <w:r w:rsidR="003A6F66" w:rsidRPr="00F54DC1">
        <w:rPr>
          <w:rFonts w:ascii="Times New Roman" w:hAnsi="Times New Roman" w:cs="Times New Roman"/>
        </w:rPr>
        <w:t>Lawrence’s disappearance and find out what is going on</w:t>
      </w:r>
      <w:ins w:id="15" w:author="Claire" w:date="2013-05-15T13:16:00Z">
        <w:r w:rsidR="00604E27" w:rsidRPr="00F54DC1">
          <w:rPr>
            <w:rFonts w:ascii="Times New Roman" w:hAnsi="Times New Roman" w:cs="Times New Roman"/>
          </w:rPr>
          <w:t xml:space="preserve"> in her town, even after the frightening things she has witnessed</w:t>
        </w:r>
      </w:ins>
      <w:r w:rsidRPr="00F54DC1">
        <w:rPr>
          <w:rFonts w:ascii="Times New Roman" w:hAnsi="Times New Roman" w:cs="Times New Roman"/>
        </w:rPr>
        <w:t>? Why or why not?</w:t>
      </w:r>
    </w:p>
    <w:p w14:paraId="768C761F" w14:textId="77777777" w:rsidR="003A6F66" w:rsidRPr="00F54DC1" w:rsidRDefault="003A6F66" w:rsidP="0089013E">
      <w:pPr>
        <w:rPr>
          <w:ins w:id="16" w:author="Rachele Alpine" w:date="2013-05-18T11:40:00Z"/>
          <w:rFonts w:ascii="Times New Roman" w:hAnsi="Times New Roman" w:cs="Times New Roman"/>
        </w:rPr>
      </w:pPr>
    </w:p>
    <w:p w14:paraId="2169135D" w14:textId="77777777" w:rsidR="0048582B" w:rsidRPr="00F54DC1" w:rsidRDefault="0048582B" w:rsidP="0089013E">
      <w:pPr>
        <w:rPr>
          <w:rFonts w:ascii="Times New Roman" w:hAnsi="Times New Roman" w:cs="Times New Roman"/>
        </w:rPr>
      </w:pPr>
    </w:p>
    <w:p w14:paraId="1E7630E5" w14:textId="7652E4A5" w:rsidR="00107BAB" w:rsidRPr="00F54DC1" w:rsidRDefault="00107BAB" w:rsidP="0089013E">
      <w:pPr>
        <w:rPr>
          <w:rFonts w:ascii="Times New Roman" w:hAnsi="Times New Roman" w:cs="Times New Roman"/>
          <w:b/>
        </w:rPr>
      </w:pPr>
      <w:r w:rsidRPr="00F54DC1">
        <w:rPr>
          <w:rFonts w:ascii="Times New Roman" w:hAnsi="Times New Roman" w:cs="Times New Roman"/>
          <w:b/>
        </w:rPr>
        <w:lastRenderedPageBreak/>
        <w:t>Chapter Eight</w:t>
      </w:r>
    </w:p>
    <w:p w14:paraId="373E9124" w14:textId="77777777" w:rsidR="00107BAB" w:rsidRPr="00F54DC1" w:rsidRDefault="00107BAB" w:rsidP="0089013E">
      <w:pPr>
        <w:rPr>
          <w:rFonts w:ascii="Times New Roman" w:hAnsi="Times New Roman" w:cs="Times New Roman"/>
          <w:b/>
        </w:rPr>
      </w:pPr>
    </w:p>
    <w:p w14:paraId="7D2745A6" w14:textId="68222C7D" w:rsidR="00107BAB" w:rsidRPr="00F54DC1" w:rsidRDefault="00A75275" w:rsidP="0089013E">
      <w:pPr>
        <w:rPr>
          <w:rFonts w:ascii="Times New Roman" w:hAnsi="Times New Roman" w:cs="Times New Roman"/>
        </w:rPr>
      </w:pPr>
      <w:r w:rsidRPr="00F54DC1">
        <w:rPr>
          <w:rFonts w:ascii="Times New Roman" w:hAnsi="Times New Roman" w:cs="Times New Roman"/>
        </w:rPr>
        <w:t xml:space="preserve">Earlier in the book Victoria says that she never lies, yet </w:t>
      </w:r>
      <w:ins w:id="17" w:author="Claire" w:date="2013-05-15T13:17:00Z">
        <w:r w:rsidR="00604E27" w:rsidRPr="00F54DC1">
          <w:rPr>
            <w:rFonts w:ascii="Times New Roman" w:hAnsi="Times New Roman" w:cs="Times New Roman"/>
          </w:rPr>
          <w:t xml:space="preserve">as the story goes on </w:t>
        </w:r>
      </w:ins>
      <w:r w:rsidRPr="00F54DC1">
        <w:rPr>
          <w:rFonts w:ascii="Times New Roman" w:hAnsi="Times New Roman" w:cs="Times New Roman"/>
        </w:rPr>
        <w:t>she finds herself doing it more and more. List some of her lies. Do you think they are justif</w:t>
      </w:r>
      <w:r w:rsidR="003A6F66" w:rsidRPr="00F54DC1">
        <w:rPr>
          <w:rFonts w:ascii="Times New Roman" w:hAnsi="Times New Roman" w:cs="Times New Roman"/>
        </w:rPr>
        <w:t>ied? Why or why not?</w:t>
      </w:r>
    </w:p>
    <w:p w14:paraId="5267E1A3" w14:textId="77777777" w:rsidR="00A75275" w:rsidRPr="00F54DC1" w:rsidRDefault="00A75275" w:rsidP="0089013E">
      <w:pPr>
        <w:rPr>
          <w:rFonts w:ascii="Times New Roman" w:hAnsi="Times New Roman" w:cs="Times New Roman"/>
        </w:rPr>
      </w:pPr>
    </w:p>
    <w:p w14:paraId="4254EFD4" w14:textId="7C8FD5C6" w:rsidR="00A75275" w:rsidRPr="00F54DC1" w:rsidRDefault="00A75275" w:rsidP="0089013E">
      <w:pPr>
        <w:rPr>
          <w:rFonts w:ascii="Times New Roman" w:hAnsi="Times New Roman" w:cs="Times New Roman"/>
        </w:rPr>
      </w:pPr>
      <w:r w:rsidRPr="00F54DC1">
        <w:rPr>
          <w:rFonts w:ascii="Times New Roman" w:hAnsi="Times New Roman" w:cs="Times New Roman"/>
        </w:rPr>
        <w:t xml:space="preserve">Do you think there are times when lying is okay? When? </w:t>
      </w:r>
      <w:r w:rsidR="003A6F66" w:rsidRPr="00F54DC1">
        <w:rPr>
          <w:rFonts w:ascii="Times New Roman" w:hAnsi="Times New Roman" w:cs="Times New Roman"/>
        </w:rPr>
        <w:t>Or if you believe you should never lie, explain why not.</w:t>
      </w:r>
    </w:p>
    <w:p w14:paraId="4F817873" w14:textId="77777777" w:rsidR="00A75275" w:rsidRPr="00F54DC1" w:rsidRDefault="00A75275" w:rsidP="0089013E">
      <w:pPr>
        <w:rPr>
          <w:rFonts w:ascii="Times New Roman" w:hAnsi="Times New Roman" w:cs="Times New Roman"/>
        </w:rPr>
      </w:pPr>
    </w:p>
    <w:p w14:paraId="751F0733" w14:textId="359A8D6D" w:rsidR="00A75275" w:rsidRPr="00F54DC1" w:rsidRDefault="00A75275" w:rsidP="0089013E">
      <w:pPr>
        <w:rPr>
          <w:rFonts w:ascii="Times New Roman" w:hAnsi="Times New Roman" w:cs="Times New Roman"/>
        </w:rPr>
      </w:pPr>
      <w:r w:rsidRPr="00F54DC1">
        <w:rPr>
          <w:rFonts w:ascii="Times New Roman" w:hAnsi="Times New Roman" w:cs="Times New Roman"/>
        </w:rPr>
        <w:t xml:space="preserve">Mr. Tibbalt says, “People don’t care about much as long as everything looks as it should, as long as they can show off and feel good about themselves.” Do you believe this statement is true in our world? </w:t>
      </w:r>
      <w:r w:rsidR="003A6F66" w:rsidRPr="00F54DC1">
        <w:rPr>
          <w:rFonts w:ascii="Times New Roman" w:hAnsi="Times New Roman" w:cs="Times New Roman"/>
        </w:rPr>
        <w:t>Explain your view.</w:t>
      </w:r>
      <w:r w:rsidRPr="00F54DC1">
        <w:rPr>
          <w:rFonts w:ascii="Times New Roman" w:hAnsi="Times New Roman" w:cs="Times New Roman"/>
        </w:rPr>
        <w:t xml:space="preserve">  </w:t>
      </w:r>
    </w:p>
    <w:p w14:paraId="5C4109D2" w14:textId="77777777" w:rsidR="00A75275" w:rsidRPr="00F54DC1" w:rsidRDefault="00A75275" w:rsidP="0089013E">
      <w:pPr>
        <w:rPr>
          <w:rFonts w:ascii="Times New Roman" w:hAnsi="Times New Roman" w:cs="Times New Roman"/>
        </w:rPr>
      </w:pPr>
    </w:p>
    <w:p w14:paraId="4622AF7B" w14:textId="0886B25C" w:rsidR="00A75275" w:rsidRPr="00F54DC1" w:rsidRDefault="00A75275" w:rsidP="0089013E">
      <w:pPr>
        <w:rPr>
          <w:rFonts w:ascii="Times New Roman" w:hAnsi="Times New Roman" w:cs="Times New Roman"/>
        </w:rPr>
      </w:pPr>
      <w:r w:rsidRPr="00F54DC1">
        <w:rPr>
          <w:rFonts w:ascii="Times New Roman" w:hAnsi="Times New Roman" w:cs="Times New Roman"/>
        </w:rPr>
        <w:t>Mr. Tibbalt tells Victoria that she is like Mrs. Cavendish. In what ways are Victoria and Mrs. Cavendish alike? List the similarities.</w:t>
      </w:r>
      <w:r w:rsidR="003A6F66" w:rsidRPr="00F54DC1">
        <w:rPr>
          <w:rFonts w:ascii="Times New Roman" w:hAnsi="Times New Roman" w:cs="Times New Roman"/>
        </w:rPr>
        <w:t xml:space="preserve"> In what ways are they different?</w:t>
      </w:r>
      <w:r w:rsidRPr="00F54DC1">
        <w:rPr>
          <w:rFonts w:ascii="Times New Roman" w:hAnsi="Times New Roman" w:cs="Times New Roman"/>
        </w:rPr>
        <w:t xml:space="preserve">  </w:t>
      </w:r>
    </w:p>
    <w:p w14:paraId="3BB2D4A1" w14:textId="77777777" w:rsidR="00A75275" w:rsidRPr="00F54DC1" w:rsidRDefault="00A75275" w:rsidP="0089013E">
      <w:pPr>
        <w:rPr>
          <w:rFonts w:ascii="Times New Roman" w:hAnsi="Times New Roman" w:cs="Times New Roman"/>
        </w:rPr>
      </w:pPr>
    </w:p>
    <w:p w14:paraId="28D6D30F" w14:textId="2CF34E4D" w:rsidR="0099239D" w:rsidRPr="00F54DC1" w:rsidRDefault="00A75275" w:rsidP="0089013E">
      <w:pPr>
        <w:rPr>
          <w:rFonts w:ascii="Times New Roman" w:hAnsi="Times New Roman" w:cs="Times New Roman"/>
        </w:rPr>
      </w:pPr>
      <w:r w:rsidRPr="00F54DC1">
        <w:rPr>
          <w:rFonts w:ascii="Times New Roman" w:hAnsi="Times New Roman" w:cs="Times New Roman"/>
        </w:rPr>
        <w:t>Examine the following conversation between Mr. Tibbalt and Victoria:</w:t>
      </w:r>
    </w:p>
    <w:p w14:paraId="4BE92D4D" w14:textId="77777777" w:rsidR="003A6F66" w:rsidRPr="00F54DC1" w:rsidRDefault="003A6F66" w:rsidP="0089013E">
      <w:pPr>
        <w:rPr>
          <w:rFonts w:ascii="Times New Roman" w:hAnsi="Times New Roman" w:cs="Times New Roman"/>
        </w:rPr>
      </w:pPr>
    </w:p>
    <w:p w14:paraId="0D0F995F" w14:textId="4A421787" w:rsidR="00A75275" w:rsidRPr="00F54DC1" w:rsidRDefault="00A75275" w:rsidP="0089013E">
      <w:pPr>
        <w:rPr>
          <w:rFonts w:ascii="Times New Roman" w:hAnsi="Times New Roman" w:cs="Times New Roman"/>
        </w:rPr>
      </w:pPr>
      <w:r w:rsidRPr="00F54DC1">
        <w:rPr>
          <w:rFonts w:ascii="Times New Roman" w:hAnsi="Times New Roman" w:cs="Times New Roman"/>
        </w:rPr>
        <w:tab/>
        <w:t>“Beatrice said I may be all right, since Mrs. Cavendish likes me.”</w:t>
      </w:r>
    </w:p>
    <w:p w14:paraId="648D77BF" w14:textId="728BBE09" w:rsidR="00A75275" w:rsidRPr="00F54DC1" w:rsidRDefault="00A75275" w:rsidP="0089013E">
      <w:pPr>
        <w:rPr>
          <w:rFonts w:ascii="Times New Roman" w:hAnsi="Times New Roman" w:cs="Times New Roman"/>
        </w:rPr>
      </w:pPr>
      <w:r w:rsidRPr="00F54DC1">
        <w:rPr>
          <w:rFonts w:ascii="Times New Roman" w:hAnsi="Times New Roman" w:cs="Times New Roman"/>
        </w:rPr>
        <w:tab/>
        <w:t>“Or maybe you’re worse off than anyone.”</w:t>
      </w:r>
    </w:p>
    <w:p w14:paraId="76065DBF" w14:textId="4B42D8E7" w:rsidR="00A75275" w:rsidRPr="00F54DC1" w:rsidRDefault="00A75275" w:rsidP="0089013E">
      <w:pPr>
        <w:rPr>
          <w:rFonts w:ascii="Times New Roman" w:hAnsi="Times New Roman" w:cs="Times New Roman"/>
        </w:rPr>
      </w:pPr>
      <w:r w:rsidRPr="00F54DC1">
        <w:rPr>
          <w:rFonts w:ascii="Times New Roman" w:hAnsi="Times New Roman" w:cs="Times New Roman"/>
        </w:rPr>
        <w:tab/>
        <w:t>“Yes, that’s what Beatrice said.”</w:t>
      </w:r>
    </w:p>
    <w:p w14:paraId="4B7BB638" w14:textId="77777777" w:rsidR="003A6F66" w:rsidRPr="00F54DC1" w:rsidRDefault="003A6F66" w:rsidP="0089013E">
      <w:pPr>
        <w:rPr>
          <w:rFonts w:ascii="Times New Roman" w:hAnsi="Times New Roman" w:cs="Times New Roman"/>
        </w:rPr>
      </w:pPr>
    </w:p>
    <w:p w14:paraId="5E87E21E" w14:textId="327527CC" w:rsidR="00A75275" w:rsidRPr="00F54DC1" w:rsidRDefault="00A75275" w:rsidP="0089013E">
      <w:pPr>
        <w:rPr>
          <w:rFonts w:ascii="Times New Roman" w:hAnsi="Times New Roman" w:cs="Times New Roman"/>
        </w:rPr>
      </w:pPr>
      <w:r w:rsidRPr="00F54DC1">
        <w:rPr>
          <w:rFonts w:ascii="Times New Roman" w:hAnsi="Times New Roman" w:cs="Times New Roman"/>
        </w:rPr>
        <w:t xml:space="preserve">Why would </w:t>
      </w:r>
      <w:r w:rsidR="003A6F66" w:rsidRPr="00F54DC1">
        <w:rPr>
          <w:rFonts w:ascii="Times New Roman" w:hAnsi="Times New Roman" w:cs="Times New Roman"/>
        </w:rPr>
        <w:t>Victoria</w:t>
      </w:r>
      <w:r w:rsidRPr="00F54DC1">
        <w:rPr>
          <w:rFonts w:ascii="Times New Roman" w:hAnsi="Times New Roman" w:cs="Times New Roman"/>
        </w:rPr>
        <w:t xml:space="preserve"> be worse off than anyone</w:t>
      </w:r>
      <w:ins w:id="18" w:author="Claire" w:date="2013-05-15T13:19:00Z">
        <w:r w:rsidR="00604E27" w:rsidRPr="00F54DC1">
          <w:rPr>
            <w:rFonts w:ascii="Times New Roman" w:hAnsi="Times New Roman" w:cs="Times New Roman"/>
          </w:rPr>
          <w:t xml:space="preserve"> since Mrs. Cavendish likes her</w:t>
        </w:r>
      </w:ins>
      <w:r w:rsidRPr="00F54DC1">
        <w:rPr>
          <w:rFonts w:ascii="Times New Roman" w:hAnsi="Times New Roman" w:cs="Times New Roman"/>
        </w:rPr>
        <w:t>? Hypothesize some reasons.</w:t>
      </w:r>
    </w:p>
    <w:p w14:paraId="1DFA8EB0" w14:textId="77777777" w:rsidR="00A75275" w:rsidRPr="00F54DC1" w:rsidRDefault="00A75275" w:rsidP="0089013E">
      <w:pPr>
        <w:rPr>
          <w:rFonts w:ascii="Times New Roman" w:hAnsi="Times New Roman" w:cs="Times New Roman"/>
        </w:rPr>
      </w:pPr>
    </w:p>
    <w:p w14:paraId="51775D0D" w14:textId="58007086" w:rsidR="00AC746E" w:rsidRPr="00F54DC1" w:rsidRDefault="00AC746E" w:rsidP="0089013E">
      <w:pPr>
        <w:rPr>
          <w:rFonts w:ascii="Times New Roman" w:hAnsi="Times New Roman" w:cs="Times New Roman"/>
        </w:rPr>
      </w:pPr>
      <w:r w:rsidRPr="00F54DC1">
        <w:rPr>
          <w:rFonts w:ascii="Times New Roman" w:hAnsi="Times New Roman" w:cs="Times New Roman"/>
        </w:rPr>
        <w:t>When Mr. Tibbalt was talking about Beatrice, he said, “She never spoke up, just like I never did. It kept us safe, you see. We were so afraid.”  Is it okay to speak up if you’re afraid? Why or why not?</w:t>
      </w:r>
    </w:p>
    <w:p w14:paraId="018E0221" w14:textId="77777777" w:rsidR="0010620C" w:rsidRPr="00F54DC1" w:rsidRDefault="0010620C" w:rsidP="0089013E">
      <w:pPr>
        <w:rPr>
          <w:rFonts w:ascii="Times New Roman" w:hAnsi="Times New Roman" w:cs="Times New Roman"/>
        </w:rPr>
      </w:pPr>
    </w:p>
    <w:p w14:paraId="3FF45114" w14:textId="578102CF" w:rsidR="0010620C" w:rsidRPr="00F54DC1" w:rsidRDefault="0010620C" w:rsidP="0089013E">
      <w:pPr>
        <w:rPr>
          <w:rFonts w:ascii="Times New Roman" w:hAnsi="Times New Roman" w:cs="Times New Roman"/>
        </w:rPr>
      </w:pPr>
      <w:r w:rsidRPr="00F54DC1">
        <w:rPr>
          <w:rFonts w:ascii="Times New Roman" w:hAnsi="Times New Roman" w:cs="Times New Roman"/>
        </w:rPr>
        <w:t xml:space="preserve">The events that Mr. Tibbalt and Beatrice witnessed changed them forever. Where do we see other characters in literature </w:t>
      </w:r>
      <w:proofErr w:type="gramStart"/>
      <w:r w:rsidR="003A6F66" w:rsidRPr="00F54DC1">
        <w:rPr>
          <w:rFonts w:ascii="Times New Roman" w:hAnsi="Times New Roman" w:cs="Times New Roman"/>
        </w:rPr>
        <w:t>who</w:t>
      </w:r>
      <w:proofErr w:type="gramEnd"/>
      <w:r w:rsidR="003A6F66" w:rsidRPr="00F54DC1">
        <w:rPr>
          <w:rFonts w:ascii="Times New Roman" w:hAnsi="Times New Roman" w:cs="Times New Roman"/>
        </w:rPr>
        <w:t xml:space="preserve"> are </w:t>
      </w:r>
      <w:r w:rsidRPr="00F54DC1">
        <w:rPr>
          <w:rFonts w:ascii="Times New Roman" w:hAnsi="Times New Roman" w:cs="Times New Roman"/>
        </w:rPr>
        <w:t xml:space="preserve">changed because of events that have happened to them.  Think about other </w:t>
      </w:r>
      <w:r w:rsidR="003A6F66" w:rsidRPr="00F54DC1">
        <w:rPr>
          <w:rFonts w:ascii="Times New Roman" w:hAnsi="Times New Roman" w:cs="Times New Roman"/>
        </w:rPr>
        <w:t>books, short stories, and poems that</w:t>
      </w:r>
      <w:r w:rsidRPr="00F54DC1">
        <w:rPr>
          <w:rFonts w:ascii="Times New Roman" w:hAnsi="Times New Roman" w:cs="Times New Roman"/>
        </w:rPr>
        <w:t xml:space="preserve"> you’ve read and identify the character, the event, and explain how they’ve been changed.</w:t>
      </w:r>
    </w:p>
    <w:p w14:paraId="763F7F47" w14:textId="77777777" w:rsidR="0010620C" w:rsidRPr="00F54DC1" w:rsidRDefault="0010620C" w:rsidP="0089013E">
      <w:pPr>
        <w:rPr>
          <w:rFonts w:ascii="Times New Roman" w:hAnsi="Times New Roman" w:cs="Times New Roman"/>
        </w:rPr>
      </w:pPr>
    </w:p>
    <w:p w14:paraId="2D7E5F76" w14:textId="62FEAE19" w:rsidR="00215BAB" w:rsidRPr="00F54DC1" w:rsidRDefault="00215BAB" w:rsidP="00215BAB">
      <w:pPr>
        <w:pStyle w:val="CommentText"/>
        <w:rPr>
          <w:ins w:id="19" w:author="Rachele Alpine" w:date="2013-05-18T11:24:00Z"/>
          <w:rFonts w:ascii="Times New Roman" w:hAnsi="Times New Roman" w:cs="Times New Roman"/>
          <w:sz w:val="24"/>
          <w:szCs w:val="24"/>
          <w:rPrChange w:id="20" w:author="Rachele Alpine" w:date="2013-05-18T11:38:00Z">
            <w:rPr>
              <w:ins w:id="21" w:author="Rachele Alpine" w:date="2013-05-18T11:24:00Z"/>
            </w:rPr>
          </w:rPrChange>
        </w:rPr>
      </w:pPr>
      <w:ins w:id="22" w:author="Rachele Alpine" w:date="2013-05-18T11:24:00Z">
        <w:r w:rsidRPr="00F54DC1">
          <w:rPr>
            <w:rFonts w:ascii="Times New Roman" w:hAnsi="Times New Roman" w:cs="Times New Roman"/>
            <w:sz w:val="24"/>
            <w:szCs w:val="24"/>
            <w:rPrChange w:id="23" w:author="Rachele Alpine" w:date="2013-05-18T11:38:00Z">
              <w:rPr/>
            </w:rPrChange>
          </w:rPr>
          <w:t xml:space="preserve">When Mr. Tibbalt tells Victoria the story of his childhood friend Vivian </w:t>
        </w:r>
        <w:proofErr w:type="spellStart"/>
        <w:r w:rsidRPr="00F54DC1">
          <w:rPr>
            <w:rFonts w:ascii="Times New Roman" w:hAnsi="Times New Roman" w:cs="Times New Roman"/>
            <w:sz w:val="24"/>
            <w:szCs w:val="24"/>
            <w:rPrChange w:id="24" w:author="Rachele Alpine" w:date="2013-05-18T11:38:00Z">
              <w:rPr/>
            </w:rPrChange>
          </w:rPr>
          <w:t>Goodfellow</w:t>
        </w:r>
        <w:proofErr w:type="spellEnd"/>
        <w:r w:rsidRPr="00F54DC1">
          <w:rPr>
            <w:rFonts w:ascii="Times New Roman" w:hAnsi="Times New Roman" w:cs="Times New Roman"/>
            <w:sz w:val="24"/>
            <w:szCs w:val="24"/>
            <w:rPrChange w:id="25" w:author="Rachele Alpine" w:date="2013-05-18T11:38:00Z">
              <w:rPr/>
            </w:rPrChange>
          </w:rPr>
          <w:t>, he says, “[Vivian] said she thought I was different, that I could see people’s value.” What do you think Vivian meant by this? How did she think Mr. Tibbalt was different from the other people in their town? Do you think it’s important to find and appreciate the value of other people, even if they are different from you? Why or why not?</w:t>
        </w:r>
      </w:ins>
    </w:p>
    <w:p w14:paraId="5D818D49" w14:textId="77777777" w:rsidR="0010620C" w:rsidRPr="00F54DC1" w:rsidRDefault="0010620C" w:rsidP="0089013E">
      <w:pPr>
        <w:rPr>
          <w:rFonts w:ascii="Times New Roman" w:hAnsi="Times New Roman" w:cs="Times New Roman"/>
        </w:rPr>
      </w:pPr>
    </w:p>
    <w:p w14:paraId="3EAB2529" w14:textId="6B73D51B" w:rsidR="0010620C" w:rsidRPr="00F54DC1" w:rsidRDefault="00FB3EAE" w:rsidP="0089013E">
      <w:pPr>
        <w:rPr>
          <w:rFonts w:ascii="Times New Roman" w:hAnsi="Times New Roman" w:cs="Times New Roman"/>
        </w:rPr>
      </w:pPr>
      <w:r w:rsidRPr="00F54DC1">
        <w:rPr>
          <w:rFonts w:ascii="Times New Roman" w:hAnsi="Times New Roman" w:cs="Times New Roman"/>
        </w:rPr>
        <w:t>Victoria tells Mr. Tibbalt that Mrs. Cavendish, “…doesn’t know that I’m not afraid of her.” Do you believe this is true? Is Victoria not afraid of Mrs. Cavendish? Explain why you feel this way.</w:t>
      </w:r>
    </w:p>
    <w:p w14:paraId="08B36101" w14:textId="77777777" w:rsidR="00FB3EAE" w:rsidRPr="00F54DC1" w:rsidRDefault="00FB3EAE" w:rsidP="0089013E">
      <w:pPr>
        <w:rPr>
          <w:rFonts w:ascii="Times New Roman" w:hAnsi="Times New Roman" w:cs="Times New Roman"/>
        </w:rPr>
      </w:pPr>
    </w:p>
    <w:p w14:paraId="7A39FF7F" w14:textId="45119FA6" w:rsidR="00FB3EAE" w:rsidRPr="00F54DC1" w:rsidRDefault="000B415F" w:rsidP="0089013E">
      <w:pPr>
        <w:rPr>
          <w:rFonts w:ascii="Times New Roman" w:hAnsi="Times New Roman" w:cs="Times New Roman"/>
        </w:rPr>
      </w:pPr>
      <w:r w:rsidRPr="00F54DC1">
        <w:rPr>
          <w:rFonts w:ascii="Times New Roman" w:hAnsi="Times New Roman" w:cs="Times New Roman"/>
        </w:rPr>
        <w:t xml:space="preserve">What positive traits does Victoria have? What negative traits does she have? Support each response with specific examples from the text to show why you gave her these traits.  </w:t>
      </w:r>
    </w:p>
    <w:p w14:paraId="39EB787E" w14:textId="77777777" w:rsidR="000B415F" w:rsidRPr="00F54DC1" w:rsidRDefault="000B415F" w:rsidP="0089013E">
      <w:pPr>
        <w:rPr>
          <w:rFonts w:ascii="Times New Roman" w:hAnsi="Times New Roman" w:cs="Times New Roman"/>
        </w:rPr>
      </w:pPr>
    </w:p>
    <w:p w14:paraId="01E7023E" w14:textId="502670A1" w:rsidR="000B415F" w:rsidRPr="00F54DC1" w:rsidRDefault="000B415F" w:rsidP="0089013E">
      <w:pPr>
        <w:rPr>
          <w:rFonts w:ascii="Times New Roman" w:hAnsi="Times New Roman" w:cs="Times New Roman"/>
        </w:rPr>
      </w:pPr>
      <w:r w:rsidRPr="00F54DC1">
        <w:rPr>
          <w:rFonts w:ascii="Times New Roman" w:hAnsi="Times New Roman" w:cs="Times New Roman"/>
        </w:rPr>
        <w:t>Do you believe that some traits that people have can be both positive and negative? Why or why not?</w:t>
      </w:r>
    </w:p>
    <w:p w14:paraId="5DAAA370" w14:textId="77777777" w:rsidR="000B415F" w:rsidRPr="00F54DC1" w:rsidRDefault="000B415F" w:rsidP="0089013E">
      <w:pPr>
        <w:rPr>
          <w:rFonts w:ascii="Times New Roman" w:hAnsi="Times New Roman" w:cs="Times New Roman"/>
        </w:rPr>
      </w:pPr>
    </w:p>
    <w:p w14:paraId="546BC1DC" w14:textId="6DBBBBB5" w:rsidR="0099239D" w:rsidRPr="00F54DC1" w:rsidRDefault="000B415F" w:rsidP="0089013E">
      <w:pPr>
        <w:rPr>
          <w:rFonts w:ascii="Times New Roman" w:hAnsi="Times New Roman" w:cs="Times New Roman"/>
        </w:rPr>
      </w:pPr>
      <w:r w:rsidRPr="00F54DC1">
        <w:rPr>
          <w:rFonts w:ascii="Times New Roman" w:hAnsi="Times New Roman" w:cs="Times New Roman"/>
        </w:rPr>
        <w:t>Why do you think Mr. Tibbalt decides to confide in Victoria?</w:t>
      </w:r>
    </w:p>
    <w:p w14:paraId="1876939C" w14:textId="77777777" w:rsidR="003A6F66" w:rsidRPr="00F54DC1" w:rsidRDefault="003A6F66" w:rsidP="0089013E">
      <w:pPr>
        <w:rPr>
          <w:rFonts w:ascii="Times New Roman" w:hAnsi="Times New Roman" w:cs="Times New Roman"/>
        </w:rPr>
      </w:pPr>
    </w:p>
    <w:p w14:paraId="44F905D7" w14:textId="00F0B74D" w:rsidR="00B0215F" w:rsidRPr="00F54DC1" w:rsidRDefault="000B415F" w:rsidP="0089013E">
      <w:pPr>
        <w:rPr>
          <w:rFonts w:ascii="Times New Roman" w:hAnsi="Times New Roman" w:cs="Times New Roman"/>
          <w:b/>
        </w:rPr>
      </w:pPr>
      <w:r w:rsidRPr="00F54DC1">
        <w:rPr>
          <w:rFonts w:ascii="Times New Roman" w:hAnsi="Times New Roman" w:cs="Times New Roman"/>
          <w:b/>
        </w:rPr>
        <w:t>Chapter Nine</w:t>
      </w:r>
    </w:p>
    <w:p w14:paraId="764CF21A" w14:textId="77777777" w:rsidR="000B415F" w:rsidRPr="00F54DC1" w:rsidRDefault="000B415F" w:rsidP="0089013E">
      <w:pPr>
        <w:rPr>
          <w:rFonts w:ascii="Times New Roman" w:hAnsi="Times New Roman" w:cs="Times New Roman"/>
          <w:b/>
        </w:rPr>
      </w:pPr>
    </w:p>
    <w:p w14:paraId="76E6DDA0" w14:textId="561D0C2F" w:rsidR="000B415F" w:rsidRPr="00F54DC1" w:rsidRDefault="000B415F" w:rsidP="0089013E">
      <w:pPr>
        <w:rPr>
          <w:rFonts w:ascii="Times New Roman" w:hAnsi="Times New Roman" w:cs="Times New Roman"/>
        </w:rPr>
      </w:pPr>
      <w:r w:rsidRPr="00F54DC1">
        <w:rPr>
          <w:rFonts w:ascii="Times New Roman" w:hAnsi="Times New Roman" w:cs="Times New Roman"/>
        </w:rPr>
        <w:t>How has Victoria changed in this chapter from how she used to be? Use specifics from the text to support your response.</w:t>
      </w:r>
    </w:p>
    <w:p w14:paraId="40778DCB" w14:textId="77777777" w:rsidR="000B415F" w:rsidRPr="00F54DC1" w:rsidRDefault="000B415F" w:rsidP="0089013E">
      <w:pPr>
        <w:rPr>
          <w:rFonts w:ascii="Times New Roman" w:hAnsi="Times New Roman" w:cs="Times New Roman"/>
        </w:rPr>
      </w:pPr>
    </w:p>
    <w:p w14:paraId="79D694BF" w14:textId="018B9779" w:rsidR="000B415F" w:rsidRPr="00F54DC1" w:rsidRDefault="000B415F" w:rsidP="0089013E">
      <w:pPr>
        <w:rPr>
          <w:rFonts w:ascii="Times New Roman" w:hAnsi="Times New Roman" w:cs="Times New Roman"/>
        </w:rPr>
      </w:pPr>
      <w:r w:rsidRPr="00F54DC1">
        <w:rPr>
          <w:rFonts w:ascii="Times New Roman" w:hAnsi="Times New Roman" w:cs="Times New Roman"/>
        </w:rPr>
        <w:t xml:space="preserve">If Mrs. Cavendish changes kids who are different, what do you think is wrong with Victoria? What would </w:t>
      </w:r>
      <w:ins w:id="26" w:author="Claire" w:date="2013-05-15T13:23:00Z">
        <w:r w:rsidR="00985C62" w:rsidRPr="00F54DC1">
          <w:rPr>
            <w:rFonts w:ascii="Times New Roman" w:hAnsi="Times New Roman" w:cs="Times New Roman"/>
          </w:rPr>
          <w:t xml:space="preserve">Mrs. Cavendish </w:t>
        </w:r>
      </w:ins>
      <w:r w:rsidRPr="00F54DC1">
        <w:rPr>
          <w:rFonts w:ascii="Times New Roman" w:hAnsi="Times New Roman" w:cs="Times New Roman"/>
        </w:rPr>
        <w:t xml:space="preserve">want to change about </w:t>
      </w:r>
      <w:ins w:id="27" w:author="Claire" w:date="2013-05-15T13:24:00Z">
        <w:r w:rsidR="00985C62" w:rsidRPr="00F54DC1">
          <w:rPr>
            <w:rFonts w:ascii="Times New Roman" w:hAnsi="Times New Roman" w:cs="Times New Roman"/>
          </w:rPr>
          <w:t>Victoria</w:t>
        </w:r>
      </w:ins>
      <w:r w:rsidRPr="00F54DC1">
        <w:rPr>
          <w:rFonts w:ascii="Times New Roman" w:hAnsi="Times New Roman" w:cs="Times New Roman"/>
        </w:rPr>
        <w:t>? Explain using specifics from the text.</w:t>
      </w:r>
    </w:p>
    <w:p w14:paraId="381568D6" w14:textId="77777777" w:rsidR="000B415F" w:rsidRPr="00F54DC1" w:rsidRDefault="000B415F" w:rsidP="0089013E">
      <w:pPr>
        <w:rPr>
          <w:rFonts w:ascii="Times New Roman" w:hAnsi="Times New Roman" w:cs="Times New Roman"/>
        </w:rPr>
      </w:pPr>
    </w:p>
    <w:p w14:paraId="11130DA7" w14:textId="4E876153" w:rsidR="000B415F" w:rsidRPr="00F54DC1" w:rsidRDefault="000B415F" w:rsidP="0089013E">
      <w:pPr>
        <w:rPr>
          <w:rFonts w:ascii="Times New Roman" w:hAnsi="Times New Roman" w:cs="Times New Roman"/>
        </w:rPr>
      </w:pPr>
      <w:r w:rsidRPr="00F54DC1">
        <w:rPr>
          <w:rFonts w:ascii="Times New Roman" w:hAnsi="Times New Roman" w:cs="Times New Roman"/>
        </w:rPr>
        <w:t>Victoria tells Mr. Alice, “My parents will be here any minute now, you just wait. They won’t let you do anything to me. Father will sue you and take all your money.” Mr. Alice laughs at this. Why do you think he laughs? Explain.</w:t>
      </w:r>
    </w:p>
    <w:p w14:paraId="18C2584D" w14:textId="77777777" w:rsidR="000B415F" w:rsidRPr="00F54DC1" w:rsidRDefault="000B415F" w:rsidP="0089013E">
      <w:pPr>
        <w:rPr>
          <w:rFonts w:ascii="Times New Roman" w:hAnsi="Times New Roman" w:cs="Times New Roman"/>
        </w:rPr>
      </w:pPr>
    </w:p>
    <w:p w14:paraId="23A55F1E" w14:textId="56476C49" w:rsidR="000B415F" w:rsidRPr="00F54DC1" w:rsidRDefault="000B415F" w:rsidP="0089013E">
      <w:pPr>
        <w:rPr>
          <w:rFonts w:ascii="Times New Roman" w:hAnsi="Times New Roman" w:cs="Times New Roman"/>
        </w:rPr>
      </w:pPr>
      <w:r w:rsidRPr="00F54DC1">
        <w:rPr>
          <w:rFonts w:ascii="Times New Roman" w:hAnsi="Times New Roman" w:cs="Times New Roman"/>
        </w:rPr>
        <w:t>Compare the way Victoria viewed the house the first time she was there to how she views it now</w:t>
      </w:r>
      <w:ins w:id="28" w:author="Claire" w:date="2013-05-15T13:24:00Z">
        <w:r w:rsidR="00985C62" w:rsidRPr="00F54DC1">
          <w:rPr>
            <w:rFonts w:ascii="Times New Roman" w:hAnsi="Times New Roman" w:cs="Times New Roman"/>
          </w:rPr>
          <w:t>.</w:t>
        </w:r>
      </w:ins>
      <w:r w:rsidRPr="00F54DC1">
        <w:rPr>
          <w:rFonts w:ascii="Times New Roman" w:hAnsi="Times New Roman" w:cs="Times New Roman"/>
        </w:rPr>
        <w:t xml:space="preserve"> (</w:t>
      </w:r>
      <w:ins w:id="29" w:author="Claire" w:date="2013-05-15T13:24:00Z">
        <w:r w:rsidR="00985C62" w:rsidRPr="00F54DC1">
          <w:rPr>
            <w:rFonts w:ascii="Times New Roman" w:hAnsi="Times New Roman" w:cs="Times New Roman"/>
          </w:rPr>
          <w:t>H</w:t>
        </w:r>
      </w:ins>
      <w:r w:rsidR="003A6F66" w:rsidRPr="00F54DC1">
        <w:rPr>
          <w:rFonts w:ascii="Times New Roman" w:hAnsi="Times New Roman" w:cs="Times New Roman"/>
        </w:rPr>
        <w:t>int</w:t>
      </w:r>
      <w:ins w:id="30" w:author="Claire" w:date="2013-05-15T13:24:00Z">
        <w:r w:rsidR="00985C62" w:rsidRPr="00F54DC1">
          <w:rPr>
            <w:rFonts w:ascii="Times New Roman" w:hAnsi="Times New Roman" w:cs="Times New Roman"/>
          </w:rPr>
          <w:t>: L</w:t>
        </w:r>
      </w:ins>
      <w:r w:rsidR="003A6F66" w:rsidRPr="00F54DC1">
        <w:rPr>
          <w:rFonts w:ascii="Times New Roman" w:hAnsi="Times New Roman" w:cs="Times New Roman"/>
        </w:rPr>
        <w:t>ook at your response to the question about the house in</w:t>
      </w:r>
      <w:r w:rsidRPr="00F54DC1">
        <w:rPr>
          <w:rFonts w:ascii="Times New Roman" w:hAnsi="Times New Roman" w:cs="Times New Roman"/>
        </w:rPr>
        <w:t xml:space="preserve"> Chapter Four</w:t>
      </w:r>
      <w:ins w:id="31" w:author="Claire" w:date="2013-05-15T13:24:00Z">
        <w:r w:rsidR="00985C62" w:rsidRPr="00F54DC1">
          <w:rPr>
            <w:rFonts w:ascii="Times New Roman" w:hAnsi="Times New Roman" w:cs="Times New Roman"/>
          </w:rPr>
          <w:t>.)</w:t>
        </w:r>
      </w:ins>
      <w:r w:rsidRPr="00F54DC1">
        <w:rPr>
          <w:rFonts w:ascii="Times New Roman" w:hAnsi="Times New Roman" w:cs="Times New Roman"/>
        </w:rPr>
        <w:t xml:space="preserve"> Explai</w:t>
      </w:r>
      <w:r w:rsidR="003A6F66" w:rsidRPr="00F54DC1">
        <w:rPr>
          <w:rFonts w:ascii="Times New Roman" w:hAnsi="Times New Roman" w:cs="Times New Roman"/>
        </w:rPr>
        <w:t>n using specifics from the text to support your view.</w:t>
      </w:r>
    </w:p>
    <w:p w14:paraId="43C58C4D" w14:textId="77777777" w:rsidR="000B415F" w:rsidRPr="00F54DC1" w:rsidRDefault="000B415F" w:rsidP="0089013E">
      <w:pPr>
        <w:rPr>
          <w:rFonts w:ascii="Times New Roman" w:hAnsi="Times New Roman" w:cs="Times New Roman"/>
        </w:rPr>
      </w:pPr>
    </w:p>
    <w:p w14:paraId="0CA448E2" w14:textId="09C5065A" w:rsidR="000B415F" w:rsidRPr="00F54DC1" w:rsidRDefault="003A6F66" w:rsidP="0089013E">
      <w:pPr>
        <w:rPr>
          <w:rFonts w:ascii="Times New Roman" w:hAnsi="Times New Roman" w:cs="Times New Roman"/>
        </w:rPr>
      </w:pPr>
      <w:r w:rsidRPr="00F54DC1">
        <w:rPr>
          <w:rFonts w:ascii="Times New Roman" w:hAnsi="Times New Roman" w:cs="Times New Roman"/>
        </w:rPr>
        <w:t>Victoria makes sure not to forget that there are thirty seats at the table in the Cavendish home</w:t>
      </w:r>
      <w:ins w:id="32" w:author="Claire" w:date="2013-05-15T13:26:00Z">
        <w:r w:rsidR="00985C62" w:rsidRPr="00F54DC1">
          <w:rPr>
            <w:rFonts w:ascii="Times New Roman" w:hAnsi="Times New Roman" w:cs="Times New Roman"/>
          </w:rPr>
          <w:t>:</w:t>
        </w:r>
      </w:ins>
      <w:r w:rsidR="000B415F" w:rsidRPr="00F54DC1">
        <w:rPr>
          <w:rFonts w:ascii="Times New Roman" w:hAnsi="Times New Roman" w:cs="Times New Roman"/>
        </w:rPr>
        <w:t xml:space="preserve"> “All the same, Victoria held the number thirty (not counting the two big chairs) in her head. Perhaps it would be useful later. </w:t>
      </w:r>
      <w:r w:rsidR="000B415F" w:rsidRPr="00F54DC1">
        <w:rPr>
          <w:rFonts w:ascii="Times New Roman" w:hAnsi="Times New Roman" w:cs="Times New Roman"/>
          <w:i/>
        </w:rPr>
        <w:t xml:space="preserve">But useful for what? </w:t>
      </w:r>
      <w:r w:rsidR="000B415F" w:rsidRPr="00F54DC1">
        <w:rPr>
          <w:rFonts w:ascii="Times New Roman" w:hAnsi="Times New Roman" w:cs="Times New Roman"/>
        </w:rPr>
        <w:t>Victoria asked herself. She did not have an answer.” Do you have an answer? What might that number be useful for? Come up with some possible reasons.</w:t>
      </w:r>
    </w:p>
    <w:p w14:paraId="5787C12B" w14:textId="77777777" w:rsidR="000B415F" w:rsidRPr="00F54DC1" w:rsidRDefault="000B415F" w:rsidP="0089013E">
      <w:pPr>
        <w:rPr>
          <w:rFonts w:ascii="Times New Roman" w:hAnsi="Times New Roman" w:cs="Times New Roman"/>
        </w:rPr>
      </w:pPr>
    </w:p>
    <w:p w14:paraId="41E8B66F" w14:textId="7956D972" w:rsidR="000B415F" w:rsidRPr="00F54DC1" w:rsidRDefault="000B415F" w:rsidP="0089013E">
      <w:pPr>
        <w:rPr>
          <w:rFonts w:ascii="Times New Roman" w:hAnsi="Times New Roman" w:cs="Times New Roman"/>
        </w:rPr>
      </w:pPr>
      <w:r w:rsidRPr="00F54DC1">
        <w:rPr>
          <w:rFonts w:ascii="Times New Roman" w:hAnsi="Times New Roman" w:cs="Times New Roman"/>
        </w:rPr>
        <w:t>Victoria notes that Mrs. Cavendish looks different</w:t>
      </w:r>
      <w:ins w:id="33" w:author="Claire" w:date="2013-05-15T13:27:00Z">
        <w:r w:rsidR="00985C62" w:rsidRPr="00F54DC1">
          <w:rPr>
            <w:rFonts w:ascii="Times New Roman" w:hAnsi="Times New Roman" w:cs="Times New Roman"/>
          </w:rPr>
          <w:t xml:space="preserve">: </w:t>
        </w:r>
      </w:ins>
      <w:r w:rsidRPr="00F54DC1">
        <w:rPr>
          <w:rFonts w:ascii="Times New Roman" w:hAnsi="Times New Roman" w:cs="Times New Roman"/>
        </w:rPr>
        <w:t>“…she could see the tight gray color of Mrs. Cavendish’s skin, and beneath the pretty blue of her eyes, an angry red.</w:t>
      </w:r>
      <w:r w:rsidR="00DE42D7" w:rsidRPr="00F54DC1">
        <w:rPr>
          <w:rFonts w:ascii="Times New Roman" w:hAnsi="Times New Roman" w:cs="Times New Roman"/>
        </w:rPr>
        <w:t xml:space="preserve"> Last time she had seen Mrs. Cavendish, she had looked bright and happy, but now her hair was not quite as shiny, her skin not quite as smooth.” Why do you think this is? Come up with some possible reasons.</w:t>
      </w:r>
    </w:p>
    <w:p w14:paraId="10B68F0A" w14:textId="77777777" w:rsidR="00DE42D7" w:rsidRPr="00F54DC1" w:rsidRDefault="00DE42D7" w:rsidP="0089013E">
      <w:pPr>
        <w:rPr>
          <w:rFonts w:ascii="Times New Roman" w:hAnsi="Times New Roman" w:cs="Times New Roman"/>
        </w:rPr>
      </w:pPr>
    </w:p>
    <w:p w14:paraId="4C925B81" w14:textId="49BCC447" w:rsidR="00DE42D7" w:rsidRPr="00F54DC1" w:rsidRDefault="00DE42D7" w:rsidP="0089013E">
      <w:pPr>
        <w:rPr>
          <w:rFonts w:ascii="Times New Roman" w:hAnsi="Times New Roman" w:cs="Times New Roman"/>
          <w:b/>
        </w:rPr>
      </w:pPr>
      <w:r w:rsidRPr="00F54DC1">
        <w:rPr>
          <w:rFonts w:ascii="Times New Roman" w:hAnsi="Times New Roman" w:cs="Times New Roman"/>
          <w:b/>
        </w:rPr>
        <w:t>Chapter Ten</w:t>
      </w:r>
    </w:p>
    <w:p w14:paraId="6120FDFD" w14:textId="77777777" w:rsidR="00DE42D7" w:rsidRPr="00F54DC1" w:rsidRDefault="00DE42D7" w:rsidP="0089013E">
      <w:pPr>
        <w:rPr>
          <w:rFonts w:ascii="Times New Roman" w:hAnsi="Times New Roman" w:cs="Times New Roman"/>
          <w:b/>
        </w:rPr>
      </w:pPr>
    </w:p>
    <w:p w14:paraId="69C2AAD0" w14:textId="347639AA" w:rsidR="00DE42D7" w:rsidRPr="00F54DC1" w:rsidRDefault="00DE42D7" w:rsidP="0089013E">
      <w:pPr>
        <w:rPr>
          <w:rFonts w:ascii="Times New Roman" w:hAnsi="Times New Roman" w:cs="Times New Roman"/>
        </w:rPr>
      </w:pPr>
      <w:r w:rsidRPr="00F54DC1">
        <w:rPr>
          <w:rFonts w:ascii="Times New Roman" w:hAnsi="Times New Roman" w:cs="Times New Roman"/>
        </w:rPr>
        <w:t xml:space="preserve">How is the Cavendish Home for Boys and Girls a reflection </w:t>
      </w:r>
      <w:r w:rsidR="00ED7237" w:rsidRPr="00F54DC1">
        <w:rPr>
          <w:rFonts w:ascii="Times New Roman" w:hAnsi="Times New Roman" w:cs="Times New Roman"/>
        </w:rPr>
        <w:t>of the Academy</w:t>
      </w:r>
      <w:r w:rsidRPr="00F54DC1">
        <w:rPr>
          <w:rFonts w:ascii="Times New Roman" w:hAnsi="Times New Roman" w:cs="Times New Roman"/>
        </w:rPr>
        <w:t>? What similarities do we see? Explain using specific examples.</w:t>
      </w:r>
    </w:p>
    <w:p w14:paraId="27D8B31F" w14:textId="77777777" w:rsidR="00DE42D7" w:rsidRPr="00F54DC1" w:rsidRDefault="00DE42D7" w:rsidP="0089013E">
      <w:pPr>
        <w:rPr>
          <w:rFonts w:ascii="Times New Roman" w:hAnsi="Times New Roman" w:cs="Times New Roman"/>
        </w:rPr>
      </w:pPr>
    </w:p>
    <w:p w14:paraId="578C536A" w14:textId="368EFB56" w:rsidR="00DE42D7" w:rsidRPr="00F54DC1" w:rsidRDefault="00DE42D7" w:rsidP="0089013E">
      <w:pPr>
        <w:rPr>
          <w:rFonts w:ascii="Times New Roman" w:hAnsi="Times New Roman" w:cs="Times New Roman"/>
        </w:rPr>
      </w:pPr>
      <w:r w:rsidRPr="00F54DC1">
        <w:rPr>
          <w:rFonts w:ascii="Times New Roman" w:hAnsi="Times New Roman" w:cs="Times New Roman"/>
        </w:rPr>
        <w:t xml:space="preserve">Why does Victoria realize it was a mistake to </w:t>
      </w:r>
      <w:r w:rsidR="003A6F66" w:rsidRPr="00F54DC1">
        <w:rPr>
          <w:rFonts w:ascii="Times New Roman" w:hAnsi="Times New Roman" w:cs="Times New Roman"/>
        </w:rPr>
        <w:t>go up to Lawrence? Explain your response</w:t>
      </w:r>
      <w:r w:rsidRPr="00F54DC1">
        <w:rPr>
          <w:rFonts w:ascii="Times New Roman" w:hAnsi="Times New Roman" w:cs="Times New Roman"/>
        </w:rPr>
        <w:t>.</w:t>
      </w:r>
    </w:p>
    <w:p w14:paraId="3D68F46E" w14:textId="77777777" w:rsidR="00DE42D7" w:rsidRPr="00F54DC1" w:rsidRDefault="00DE42D7" w:rsidP="0089013E">
      <w:pPr>
        <w:rPr>
          <w:rFonts w:ascii="Times New Roman" w:hAnsi="Times New Roman" w:cs="Times New Roman"/>
        </w:rPr>
      </w:pPr>
    </w:p>
    <w:p w14:paraId="6024DE28" w14:textId="6DF30B5A" w:rsidR="0081137A" w:rsidRPr="00F54DC1" w:rsidRDefault="00DE42D7" w:rsidP="0089013E">
      <w:pPr>
        <w:rPr>
          <w:rFonts w:ascii="Times New Roman" w:hAnsi="Times New Roman" w:cs="Times New Roman"/>
        </w:rPr>
      </w:pPr>
      <w:r w:rsidRPr="00F54DC1">
        <w:rPr>
          <w:rFonts w:ascii="Times New Roman" w:hAnsi="Times New Roman" w:cs="Times New Roman"/>
        </w:rPr>
        <w:t>What do you think is going to happen next? Why?</w:t>
      </w:r>
    </w:p>
    <w:p w14:paraId="016B8EAC" w14:textId="77777777" w:rsidR="0081137A" w:rsidRPr="00F54DC1" w:rsidRDefault="0081137A" w:rsidP="0089013E">
      <w:pPr>
        <w:rPr>
          <w:ins w:id="34" w:author="Rachele Alpine" w:date="2013-05-18T11:40:00Z"/>
          <w:rFonts w:ascii="Times New Roman" w:hAnsi="Times New Roman" w:cs="Times New Roman"/>
        </w:rPr>
      </w:pPr>
    </w:p>
    <w:p w14:paraId="57188AB6" w14:textId="77777777" w:rsidR="0048582B" w:rsidRPr="00F54DC1" w:rsidRDefault="0048582B" w:rsidP="0089013E">
      <w:pPr>
        <w:rPr>
          <w:ins w:id="35" w:author="Rachele Alpine" w:date="2013-05-18T11:40:00Z"/>
          <w:rFonts w:ascii="Times New Roman" w:hAnsi="Times New Roman" w:cs="Times New Roman"/>
        </w:rPr>
      </w:pPr>
    </w:p>
    <w:p w14:paraId="638E3D3C" w14:textId="77777777" w:rsidR="0048582B" w:rsidRPr="00F54DC1" w:rsidRDefault="0048582B" w:rsidP="0089013E">
      <w:pPr>
        <w:rPr>
          <w:rFonts w:ascii="Times New Roman" w:hAnsi="Times New Roman" w:cs="Times New Roman"/>
        </w:rPr>
      </w:pPr>
    </w:p>
    <w:p w14:paraId="164D0818" w14:textId="38C75001" w:rsidR="0081137A" w:rsidRPr="00F54DC1" w:rsidRDefault="0081137A" w:rsidP="0089013E">
      <w:pPr>
        <w:rPr>
          <w:rFonts w:ascii="Times New Roman" w:hAnsi="Times New Roman" w:cs="Times New Roman"/>
          <w:b/>
        </w:rPr>
      </w:pPr>
      <w:r w:rsidRPr="00F54DC1">
        <w:rPr>
          <w:rFonts w:ascii="Times New Roman" w:hAnsi="Times New Roman" w:cs="Times New Roman"/>
          <w:b/>
        </w:rPr>
        <w:lastRenderedPageBreak/>
        <w:t>Chapter Eleven</w:t>
      </w:r>
    </w:p>
    <w:p w14:paraId="243C4F9F" w14:textId="77777777" w:rsidR="0081137A" w:rsidRPr="00F54DC1" w:rsidRDefault="0081137A" w:rsidP="0089013E">
      <w:pPr>
        <w:rPr>
          <w:rFonts w:ascii="Times New Roman" w:hAnsi="Times New Roman" w:cs="Times New Roman"/>
          <w:b/>
        </w:rPr>
      </w:pPr>
    </w:p>
    <w:p w14:paraId="51551243" w14:textId="6F31BDBC" w:rsidR="0081137A" w:rsidRPr="00F54DC1" w:rsidRDefault="0081137A" w:rsidP="0089013E">
      <w:pPr>
        <w:rPr>
          <w:rFonts w:ascii="Times New Roman" w:hAnsi="Times New Roman" w:cs="Times New Roman"/>
        </w:rPr>
      </w:pPr>
      <w:r w:rsidRPr="00F54DC1">
        <w:rPr>
          <w:rFonts w:ascii="Times New Roman" w:hAnsi="Times New Roman" w:cs="Times New Roman"/>
        </w:rPr>
        <w:t xml:space="preserve">Mrs. Cavendish has the children chant, “Be careful of what friends you pick. You’ll catch their faults, they’ll make you sick.” Do you agree with this? </w:t>
      </w:r>
      <w:r w:rsidR="003A6F66" w:rsidRPr="00F54DC1">
        <w:rPr>
          <w:rFonts w:ascii="Times New Roman" w:hAnsi="Times New Roman" w:cs="Times New Roman"/>
        </w:rPr>
        <w:t>Can</w:t>
      </w:r>
      <w:r w:rsidRPr="00F54DC1">
        <w:rPr>
          <w:rFonts w:ascii="Times New Roman" w:hAnsi="Times New Roman" w:cs="Times New Roman"/>
        </w:rPr>
        <w:t xml:space="preserve"> people pick up </w:t>
      </w:r>
      <w:r w:rsidR="003A6F66" w:rsidRPr="00F54DC1">
        <w:rPr>
          <w:rFonts w:ascii="Times New Roman" w:hAnsi="Times New Roman" w:cs="Times New Roman"/>
        </w:rPr>
        <w:t xml:space="preserve">the </w:t>
      </w:r>
      <w:r w:rsidRPr="00F54DC1">
        <w:rPr>
          <w:rFonts w:ascii="Times New Roman" w:hAnsi="Times New Roman" w:cs="Times New Roman"/>
        </w:rPr>
        <w:t xml:space="preserve">good and bad qualities of their friends? </w:t>
      </w:r>
      <w:r w:rsidR="003A6F66" w:rsidRPr="00F54DC1">
        <w:rPr>
          <w:rFonts w:ascii="Times New Roman" w:hAnsi="Times New Roman" w:cs="Times New Roman"/>
        </w:rPr>
        <w:t>Explain your view.</w:t>
      </w:r>
    </w:p>
    <w:p w14:paraId="19B60167" w14:textId="77777777" w:rsidR="0081137A" w:rsidRPr="00F54DC1" w:rsidRDefault="0081137A" w:rsidP="0089013E">
      <w:pPr>
        <w:rPr>
          <w:rFonts w:ascii="Times New Roman" w:hAnsi="Times New Roman" w:cs="Times New Roman"/>
        </w:rPr>
      </w:pPr>
    </w:p>
    <w:p w14:paraId="71BDA757" w14:textId="6248D9C5" w:rsidR="0081137A" w:rsidRPr="00F54DC1" w:rsidRDefault="0081137A" w:rsidP="0089013E">
      <w:pPr>
        <w:rPr>
          <w:rFonts w:ascii="Times New Roman" w:hAnsi="Times New Roman" w:cs="Times New Roman"/>
        </w:rPr>
      </w:pPr>
      <w:r w:rsidRPr="00F54DC1">
        <w:rPr>
          <w:rFonts w:ascii="Times New Roman" w:hAnsi="Times New Roman" w:cs="Times New Roman"/>
        </w:rPr>
        <w:t>What faults does Victoria have? Support with specific evidence from the text.</w:t>
      </w:r>
    </w:p>
    <w:p w14:paraId="2132C885" w14:textId="77777777" w:rsidR="0081137A" w:rsidRPr="00F54DC1" w:rsidRDefault="0081137A" w:rsidP="0089013E">
      <w:pPr>
        <w:rPr>
          <w:rFonts w:ascii="Times New Roman" w:hAnsi="Times New Roman" w:cs="Times New Roman"/>
        </w:rPr>
      </w:pPr>
    </w:p>
    <w:p w14:paraId="15DCF220" w14:textId="1FD739CD" w:rsidR="0081137A" w:rsidRPr="00F54DC1" w:rsidRDefault="0081137A" w:rsidP="0089013E">
      <w:pPr>
        <w:rPr>
          <w:rFonts w:ascii="Times New Roman" w:hAnsi="Times New Roman" w:cs="Times New Roman"/>
        </w:rPr>
      </w:pPr>
      <w:r w:rsidRPr="00F54DC1">
        <w:rPr>
          <w:rFonts w:ascii="Times New Roman" w:hAnsi="Times New Roman" w:cs="Times New Roman"/>
        </w:rPr>
        <w:t>What faults does Lawrence have? Support with specific evidence from the text.</w:t>
      </w:r>
    </w:p>
    <w:p w14:paraId="729A00D4" w14:textId="77777777" w:rsidR="00ED7237" w:rsidRPr="00F54DC1" w:rsidRDefault="00ED7237" w:rsidP="0089013E">
      <w:pPr>
        <w:rPr>
          <w:rFonts w:ascii="Times New Roman" w:hAnsi="Times New Roman" w:cs="Times New Roman"/>
        </w:rPr>
      </w:pPr>
    </w:p>
    <w:p w14:paraId="416DC879" w14:textId="1358822D" w:rsidR="00ED7237" w:rsidRPr="00F54DC1" w:rsidRDefault="00ED7237" w:rsidP="0089013E">
      <w:pPr>
        <w:rPr>
          <w:rFonts w:ascii="Times New Roman" w:hAnsi="Times New Roman" w:cs="Times New Roman"/>
        </w:rPr>
      </w:pPr>
      <w:r w:rsidRPr="00F54DC1">
        <w:rPr>
          <w:rFonts w:ascii="Times New Roman" w:hAnsi="Times New Roman" w:cs="Times New Roman"/>
        </w:rPr>
        <w:t xml:space="preserve">The children laugh at Lawrence and </w:t>
      </w:r>
      <w:ins w:id="36" w:author="Claire" w:date="2013-05-15T13:28:00Z">
        <w:r w:rsidR="00985C62" w:rsidRPr="00F54DC1">
          <w:rPr>
            <w:rFonts w:ascii="Times New Roman" w:hAnsi="Times New Roman" w:cs="Times New Roman"/>
          </w:rPr>
          <w:t xml:space="preserve">use </w:t>
        </w:r>
      </w:ins>
      <w:r w:rsidRPr="00F54DC1">
        <w:rPr>
          <w:rFonts w:ascii="Times New Roman" w:hAnsi="Times New Roman" w:cs="Times New Roman"/>
        </w:rPr>
        <w:t>the word “degenerates.</w:t>
      </w:r>
      <w:ins w:id="37" w:author="Claire" w:date="2013-05-15T13:28:00Z">
        <w:r w:rsidR="00985C62" w:rsidRPr="00F54DC1">
          <w:rPr>
            <w:rFonts w:ascii="Times New Roman" w:hAnsi="Times New Roman" w:cs="Times New Roman"/>
          </w:rPr>
          <w:t>”</w:t>
        </w:r>
      </w:ins>
      <w:r w:rsidRPr="00F54DC1">
        <w:rPr>
          <w:rFonts w:ascii="Times New Roman" w:hAnsi="Times New Roman" w:cs="Times New Roman"/>
        </w:rPr>
        <w:t xml:space="preserve"> What does this word mean? How does it relate to the Cavendish Home for Boys and Girls? Explain the links.</w:t>
      </w:r>
    </w:p>
    <w:p w14:paraId="011CABAE" w14:textId="77777777" w:rsidR="00ED7237" w:rsidRPr="00F54DC1" w:rsidRDefault="00ED7237" w:rsidP="0089013E">
      <w:pPr>
        <w:rPr>
          <w:rFonts w:ascii="Times New Roman" w:hAnsi="Times New Roman" w:cs="Times New Roman"/>
        </w:rPr>
      </w:pPr>
    </w:p>
    <w:p w14:paraId="0494A0B0" w14:textId="4D9A2DB0" w:rsidR="00ED7237" w:rsidRPr="00F54DC1" w:rsidRDefault="00ED7237" w:rsidP="0089013E">
      <w:pPr>
        <w:rPr>
          <w:rFonts w:ascii="Times New Roman" w:hAnsi="Times New Roman" w:cs="Times New Roman"/>
        </w:rPr>
      </w:pPr>
      <w:r w:rsidRPr="00F54DC1">
        <w:rPr>
          <w:rFonts w:ascii="Times New Roman" w:hAnsi="Times New Roman" w:cs="Times New Roman"/>
        </w:rPr>
        <w:t>Why do you think Mrs. Cavendish chose to put Lawrence in the hanger and not Victoria? What might her motivation be? Explain in detail.</w:t>
      </w:r>
    </w:p>
    <w:p w14:paraId="37E8528E" w14:textId="77777777" w:rsidR="003A6F66" w:rsidRPr="00F54DC1" w:rsidRDefault="003A6F66" w:rsidP="0089013E">
      <w:pPr>
        <w:rPr>
          <w:rFonts w:ascii="Times New Roman" w:hAnsi="Times New Roman" w:cs="Times New Roman"/>
        </w:rPr>
      </w:pPr>
    </w:p>
    <w:p w14:paraId="7676CC3F" w14:textId="33D6B1FB" w:rsidR="00ED7237" w:rsidRPr="00F54DC1" w:rsidRDefault="00ED7237" w:rsidP="0089013E">
      <w:pPr>
        <w:rPr>
          <w:rFonts w:ascii="Times New Roman" w:hAnsi="Times New Roman" w:cs="Times New Roman"/>
          <w:b/>
        </w:rPr>
      </w:pPr>
      <w:r w:rsidRPr="00F54DC1">
        <w:rPr>
          <w:rFonts w:ascii="Times New Roman" w:hAnsi="Times New Roman" w:cs="Times New Roman"/>
          <w:b/>
        </w:rPr>
        <w:t>Chapter Twelve</w:t>
      </w:r>
    </w:p>
    <w:p w14:paraId="46869388" w14:textId="77777777" w:rsidR="00ED7237" w:rsidRPr="00F54DC1" w:rsidRDefault="00ED7237" w:rsidP="0089013E">
      <w:pPr>
        <w:rPr>
          <w:rFonts w:ascii="Times New Roman" w:hAnsi="Times New Roman" w:cs="Times New Roman"/>
          <w:b/>
        </w:rPr>
      </w:pPr>
    </w:p>
    <w:p w14:paraId="4E76C166" w14:textId="1DD37D3A" w:rsidR="00ED7237" w:rsidRPr="00F54DC1" w:rsidRDefault="00ED7237" w:rsidP="0089013E">
      <w:pPr>
        <w:rPr>
          <w:rFonts w:ascii="Times New Roman" w:hAnsi="Times New Roman" w:cs="Times New Roman"/>
        </w:rPr>
      </w:pPr>
      <w:r w:rsidRPr="00F54DC1">
        <w:rPr>
          <w:rFonts w:ascii="Times New Roman" w:hAnsi="Times New Roman" w:cs="Times New Roman"/>
        </w:rPr>
        <w:t>Why do you think Jacqueline is risking getting in trouble to help Victoria? What might her motivation be? Hypothesize some potential reasons.</w:t>
      </w:r>
    </w:p>
    <w:p w14:paraId="0D26C8A0" w14:textId="26077797" w:rsidR="00ED7237" w:rsidRPr="00F54DC1" w:rsidRDefault="00ED7237" w:rsidP="0089013E">
      <w:pPr>
        <w:rPr>
          <w:rFonts w:ascii="Times New Roman" w:hAnsi="Times New Roman" w:cs="Times New Roman"/>
        </w:rPr>
      </w:pPr>
    </w:p>
    <w:p w14:paraId="0783B147" w14:textId="73E6998F" w:rsidR="005C1FF8" w:rsidRPr="00F54DC1" w:rsidRDefault="005C1FF8" w:rsidP="0089013E">
      <w:pPr>
        <w:rPr>
          <w:rFonts w:ascii="Times New Roman" w:hAnsi="Times New Roman" w:cs="Times New Roman"/>
        </w:rPr>
      </w:pPr>
      <w:r w:rsidRPr="00F54DC1">
        <w:rPr>
          <w:rFonts w:ascii="Times New Roman" w:hAnsi="Times New Roman" w:cs="Times New Roman"/>
        </w:rPr>
        <w:t>The narrator states, “For the first time in her life, Victoria thought she understood the word ‘heartbreak.’” What do you think Victoria means by this? What could be causing her heartbreak?</w:t>
      </w:r>
    </w:p>
    <w:p w14:paraId="22CEF399" w14:textId="77777777" w:rsidR="005C1FF8" w:rsidRPr="00F54DC1" w:rsidRDefault="005C1FF8" w:rsidP="0089013E">
      <w:pPr>
        <w:rPr>
          <w:rFonts w:ascii="Times New Roman" w:hAnsi="Times New Roman" w:cs="Times New Roman"/>
        </w:rPr>
      </w:pPr>
    </w:p>
    <w:p w14:paraId="2FCF6AD3" w14:textId="7FF75B65" w:rsidR="005C1FF8" w:rsidRPr="00F54DC1" w:rsidRDefault="005C1FF8" w:rsidP="0089013E">
      <w:pPr>
        <w:rPr>
          <w:rFonts w:ascii="Times New Roman" w:hAnsi="Times New Roman" w:cs="Times New Roman"/>
        </w:rPr>
      </w:pPr>
      <w:r w:rsidRPr="00F54DC1">
        <w:rPr>
          <w:rFonts w:ascii="Times New Roman" w:hAnsi="Times New Roman" w:cs="Times New Roman"/>
        </w:rPr>
        <w:t xml:space="preserve">The book states, “Victoria and Jacqueline whirled to face Mrs. Cavendish, who seemed somehow taller, sharper, and hungrier than before Lawrence’s hanging.” Why do you think </w:t>
      </w:r>
      <w:ins w:id="38" w:author="Claire" w:date="2013-05-15T13:29:00Z">
        <w:r w:rsidR="00985C62" w:rsidRPr="00F54DC1">
          <w:rPr>
            <w:rFonts w:ascii="Times New Roman" w:hAnsi="Times New Roman" w:cs="Times New Roman"/>
          </w:rPr>
          <w:t>Mrs. Cavendish looks different after Lawrence’s hanging</w:t>
        </w:r>
      </w:ins>
      <w:r w:rsidRPr="00F54DC1">
        <w:rPr>
          <w:rFonts w:ascii="Times New Roman" w:hAnsi="Times New Roman" w:cs="Times New Roman"/>
        </w:rPr>
        <w:t>? Hypothesize some potential reasons.</w:t>
      </w:r>
    </w:p>
    <w:p w14:paraId="2C4F0738" w14:textId="77777777" w:rsidR="003A6F66" w:rsidRPr="00F54DC1" w:rsidRDefault="003A6F66" w:rsidP="0089013E">
      <w:pPr>
        <w:rPr>
          <w:rFonts w:ascii="Times New Roman" w:hAnsi="Times New Roman" w:cs="Times New Roman"/>
        </w:rPr>
      </w:pPr>
    </w:p>
    <w:p w14:paraId="488765D1" w14:textId="60F2841E" w:rsidR="006039E4" w:rsidRPr="00F54DC1" w:rsidRDefault="006039E4" w:rsidP="0089013E">
      <w:pPr>
        <w:rPr>
          <w:rFonts w:ascii="Times New Roman" w:hAnsi="Times New Roman" w:cs="Times New Roman"/>
        </w:rPr>
      </w:pPr>
      <w:r w:rsidRPr="00F54DC1">
        <w:rPr>
          <w:rFonts w:ascii="Times New Roman" w:hAnsi="Times New Roman" w:cs="Times New Roman"/>
        </w:rPr>
        <w:t>Examine the following section:</w:t>
      </w:r>
    </w:p>
    <w:p w14:paraId="1AFC6D1C" w14:textId="77777777" w:rsidR="006039E4" w:rsidRPr="00F54DC1" w:rsidRDefault="006039E4" w:rsidP="0089013E">
      <w:pPr>
        <w:rPr>
          <w:rFonts w:ascii="Times New Roman" w:hAnsi="Times New Roman" w:cs="Times New Roman"/>
        </w:rPr>
      </w:pPr>
    </w:p>
    <w:p w14:paraId="52C34E89" w14:textId="29A8BD3B" w:rsidR="006039E4" w:rsidRPr="00F54DC1" w:rsidRDefault="006039E4" w:rsidP="006039E4">
      <w:pPr>
        <w:ind w:firstLine="720"/>
        <w:rPr>
          <w:rFonts w:ascii="Times New Roman" w:hAnsi="Times New Roman" w:cs="Times New Roman"/>
        </w:rPr>
      </w:pPr>
      <w:r w:rsidRPr="00F54DC1">
        <w:rPr>
          <w:rFonts w:ascii="Times New Roman" w:hAnsi="Times New Roman" w:cs="Times New Roman"/>
        </w:rPr>
        <w:t>Victoria narrowed her eyes at Harold.</w:t>
      </w:r>
    </w:p>
    <w:p w14:paraId="3E42FD95" w14:textId="23008E4F" w:rsidR="005C1FF8" w:rsidRPr="00F54DC1" w:rsidRDefault="006039E4" w:rsidP="00D371FF">
      <w:pPr>
        <w:ind w:left="720"/>
        <w:rPr>
          <w:rFonts w:ascii="Times New Roman" w:hAnsi="Times New Roman" w:cs="Times New Roman"/>
        </w:rPr>
      </w:pPr>
      <w:r w:rsidRPr="00F54DC1">
        <w:rPr>
          <w:rFonts w:ascii="Times New Roman" w:hAnsi="Times New Roman" w:cs="Times New Roman"/>
        </w:rPr>
        <w:t>“Can’t remember me all the way, huh?”  he said. “It’s okay. That’s part of it. You come here and people forget about you. People don’t like to notice. They turn the other way.”</w:t>
      </w:r>
    </w:p>
    <w:p w14:paraId="258E6643" w14:textId="58007680" w:rsidR="00ED7237" w:rsidRPr="00F54DC1" w:rsidRDefault="006039E4" w:rsidP="00D371FF">
      <w:pPr>
        <w:ind w:left="720"/>
        <w:rPr>
          <w:rFonts w:ascii="Times New Roman" w:hAnsi="Times New Roman" w:cs="Times New Roman"/>
        </w:rPr>
      </w:pPr>
      <w:r w:rsidRPr="00F54DC1">
        <w:rPr>
          <w:rFonts w:ascii="Times New Roman" w:hAnsi="Times New Roman" w:cs="Times New Roman"/>
        </w:rPr>
        <w:t>“She turns them the other way,” said Jacqueline. “Pushes them around, confuses them. But they let her. It’s easier than fighting.”</w:t>
      </w:r>
    </w:p>
    <w:p w14:paraId="5B45FE3F" w14:textId="77777777" w:rsidR="006039E4" w:rsidRPr="00F54DC1" w:rsidRDefault="006039E4" w:rsidP="0089013E">
      <w:pPr>
        <w:rPr>
          <w:rFonts w:ascii="Times New Roman" w:hAnsi="Times New Roman" w:cs="Times New Roman"/>
        </w:rPr>
      </w:pPr>
    </w:p>
    <w:p w14:paraId="11098205" w14:textId="003FB971" w:rsidR="00D371FF" w:rsidRPr="00F54DC1" w:rsidRDefault="00D371FF" w:rsidP="00D371FF">
      <w:pPr>
        <w:rPr>
          <w:rFonts w:ascii="Times New Roman" w:hAnsi="Times New Roman" w:cs="Times New Roman"/>
        </w:rPr>
      </w:pPr>
      <w:r w:rsidRPr="00F54DC1">
        <w:rPr>
          <w:rFonts w:ascii="Times New Roman" w:hAnsi="Times New Roman" w:cs="Times New Roman"/>
        </w:rPr>
        <w:t>Who in the book turns the other way and forgets? Explain how. Who doesn’t? Explain.</w:t>
      </w:r>
    </w:p>
    <w:p w14:paraId="6BBB71CC" w14:textId="77777777" w:rsidR="00D371FF" w:rsidRPr="00F54DC1" w:rsidRDefault="00D371FF" w:rsidP="0089013E">
      <w:pPr>
        <w:rPr>
          <w:rFonts w:ascii="Times New Roman" w:hAnsi="Times New Roman" w:cs="Times New Roman"/>
        </w:rPr>
      </w:pPr>
    </w:p>
    <w:p w14:paraId="0DCC1DBE" w14:textId="2F131AAB" w:rsidR="00ED7237" w:rsidRPr="00F54DC1" w:rsidRDefault="00371B33" w:rsidP="0089013E">
      <w:pPr>
        <w:rPr>
          <w:rFonts w:ascii="Times New Roman" w:hAnsi="Times New Roman" w:cs="Times New Roman"/>
        </w:rPr>
      </w:pPr>
      <w:r w:rsidRPr="00F54DC1">
        <w:rPr>
          <w:rFonts w:ascii="Times New Roman" w:hAnsi="Times New Roman" w:cs="Times New Roman"/>
        </w:rPr>
        <w:t xml:space="preserve">How can you relate </w:t>
      </w:r>
      <w:r w:rsidR="00D371FF" w:rsidRPr="00F54DC1">
        <w:rPr>
          <w:rFonts w:ascii="Times New Roman" w:hAnsi="Times New Roman" w:cs="Times New Roman"/>
        </w:rPr>
        <w:t>the</w:t>
      </w:r>
      <w:r w:rsidRPr="00F54DC1">
        <w:rPr>
          <w:rFonts w:ascii="Times New Roman" w:hAnsi="Times New Roman" w:cs="Times New Roman"/>
        </w:rPr>
        <w:t xml:space="preserve"> ideas</w:t>
      </w:r>
      <w:r w:rsidR="00D371FF" w:rsidRPr="00F54DC1">
        <w:rPr>
          <w:rFonts w:ascii="Times New Roman" w:hAnsi="Times New Roman" w:cs="Times New Roman"/>
        </w:rPr>
        <w:t xml:space="preserve"> in the above passage</w:t>
      </w:r>
      <w:r w:rsidRPr="00F54DC1">
        <w:rPr>
          <w:rFonts w:ascii="Times New Roman" w:hAnsi="Times New Roman" w:cs="Times New Roman"/>
        </w:rPr>
        <w:t xml:space="preserve"> to </w:t>
      </w:r>
      <w:r w:rsidR="00D371FF" w:rsidRPr="00F54DC1">
        <w:rPr>
          <w:rFonts w:ascii="Times New Roman" w:hAnsi="Times New Roman" w:cs="Times New Roman"/>
        </w:rPr>
        <w:t>your world</w:t>
      </w:r>
      <w:r w:rsidRPr="00F54DC1">
        <w:rPr>
          <w:rFonts w:ascii="Times New Roman" w:hAnsi="Times New Roman" w:cs="Times New Roman"/>
        </w:rPr>
        <w:t xml:space="preserve">?  </w:t>
      </w:r>
    </w:p>
    <w:p w14:paraId="1F631A7C" w14:textId="77777777" w:rsidR="00371B33" w:rsidRPr="00F54DC1" w:rsidRDefault="00371B33" w:rsidP="0089013E">
      <w:pPr>
        <w:rPr>
          <w:rFonts w:ascii="Times New Roman" w:hAnsi="Times New Roman" w:cs="Times New Roman"/>
        </w:rPr>
      </w:pPr>
    </w:p>
    <w:p w14:paraId="70C7DA2F" w14:textId="1C8EAA40" w:rsidR="00371B33" w:rsidRPr="00F54DC1" w:rsidRDefault="00371B33" w:rsidP="0089013E">
      <w:pPr>
        <w:rPr>
          <w:rFonts w:ascii="Times New Roman" w:hAnsi="Times New Roman" w:cs="Times New Roman"/>
        </w:rPr>
      </w:pPr>
      <w:r w:rsidRPr="00F54DC1">
        <w:rPr>
          <w:rFonts w:ascii="Times New Roman" w:hAnsi="Times New Roman" w:cs="Times New Roman"/>
        </w:rPr>
        <w:t xml:space="preserve">When Victoria goes to find Lawrence, she thinks, “It was silly, it was stupid, but she had to try.” Evaluate the pros and cons of </w:t>
      </w:r>
      <w:ins w:id="39" w:author="Claire" w:date="2013-05-15T13:30:00Z">
        <w:r w:rsidR="00985C62" w:rsidRPr="00F54DC1">
          <w:rPr>
            <w:rFonts w:ascii="Times New Roman" w:hAnsi="Times New Roman" w:cs="Times New Roman"/>
          </w:rPr>
          <w:t xml:space="preserve">Victoria </w:t>
        </w:r>
      </w:ins>
      <w:r w:rsidRPr="00F54DC1">
        <w:rPr>
          <w:rFonts w:ascii="Times New Roman" w:hAnsi="Times New Roman" w:cs="Times New Roman"/>
        </w:rPr>
        <w:t xml:space="preserve">talking to Lawrence.  </w:t>
      </w:r>
    </w:p>
    <w:p w14:paraId="0AF2D20A" w14:textId="77777777" w:rsidR="00D371FF" w:rsidRPr="00F54DC1" w:rsidRDefault="00D371FF" w:rsidP="0089013E">
      <w:pPr>
        <w:rPr>
          <w:rFonts w:ascii="Times New Roman" w:hAnsi="Times New Roman" w:cs="Times New Roman"/>
        </w:rPr>
      </w:pPr>
    </w:p>
    <w:p w14:paraId="4168C271" w14:textId="7C336065" w:rsidR="00371B33" w:rsidRPr="00F54DC1" w:rsidRDefault="00371B33" w:rsidP="0089013E">
      <w:pPr>
        <w:rPr>
          <w:rFonts w:ascii="Times New Roman" w:hAnsi="Times New Roman" w:cs="Times New Roman"/>
        </w:rPr>
      </w:pPr>
      <w:r w:rsidRPr="00F54DC1">
        <w:rPr>
          <w:rFonts w:ascii="Times New Roman" w:hAnsi="Times New Roman" w:cs="Times New Roman"/>
        </w:rPr>
        <w:lastRenderedPageBreak/>
        <w:t xml:space="preserve">Victoria thinks, “And besides, Lawrence was hopeless without her; he needed her.” Do you believe this is true? Why or why not?  </w:t>
      </w:r>
    </w:p>
    <w:p w14:paraId="20707ACA" w14:textId="77777777" w:rsidR="00D371FF" w:rsidRPr="00F54DC1" w:rsidRDefault="00D371FF" w:rsidP="0089013E">
      <w:pPr>
        <w:rPr>
          <w:rFonts w:ascii="Times New Roman" w:hAnsi="Times New Roman" w:cs="Times New Roman"/>
        </w:rPr>
      </w:pPr>
    </w:p>
    <w:p w14:paraId="5014230B" w14:textId="734D2641" w:rsidR="00371B33" w:rsidRPr="00F54DC1" w:rsidRDefault="00371B33" w:rsidP="0089013E">
      <w:pPr>
        <w:rPr>
          <w:rFonts w:ascii="Times New Roman" w:hAnsi="Times New Roman" w:cs="Times New Roman"/>
          <w:b/>
        </w:rPr>
      </w:pPr>
      <w:r w:rsidRPr="00F54DC1">
        <w:rPr>
          <w:rFonts w:ascii="Times New Roman" w:hAnsi="Times New Roman" w:cs="Times New Roman"/>
          <w:b/>
        </w:rPr>
        <w:t>Chapter Thirteen</w:t>
      </w:r>
    </w:p>
    <w:p w14:paraId="2F914692" w14:textId="77777777" w:rsidR="00371B33" w:rsidRPr="00F54DC1" w:rsidRDefault="00371B33" w:rsidP="0089013E">
      <w:pPr>
        <w:rPr>
          <w:rFonts w:ascii="Times New Roman" w:hAnsi="Times New Roman" w:cs="Times New Roman"/>
          <w:b/>
        </w:rPr>
      </w:pPr>
    </w:p>
    <w:p w14:paraId="5E8EB875" w14:textId="3336E21D" w:rsidR="00D528A5" w:rsidRPr="00F54DC1" w:rsidRDefault="00D528A5" w:rsidP="0089013E">
      <w:pPr>
        <w:rPr>
          <w:rFonts w:ascii="Times New Roman" w:hAnsi="Times New Roman" w:cs="Times New Roman"/>
        </w:rPr>
      </w:pPr>
      <w:r w:rsidRPr="00F54DC1">
        <w:rPr>
          <w:rFonts w:ascii="Times New Roman" w:hAnsi="Times New Roman" w:cs="Times New Roman"/>
        </w:rPr>
        <w:t>The setting is very important in this chapter. It acts as a living, breathing thing. Pull out specific lines that show how the house is working against Victoria</w:t>
      </w:r>
      <w:r w:rsidR="00D371FF" w:rsidRPr="00F54DC1">
        <w:rPr>
          <w:rFonts w:ascii="Times New Roman" w:hAnsi="Times New Roman" w:cs="Times New Roman"/>
        </w:rPr>
        <w:t xml:space="preserve"> and how it is helping her.</w:t>
      </w:r>
    </w:p>
    <w:p w14:paraId="61F3D6DC" w14:textId="77777777" w:rsidR="00D371FF" w:rsidRPr="00F54DC1" w:rsidRDefault="00D371FF" w:rsidP="0089013E">
      <w:pPr>
        <w:rPr>
          <w:rFonts w:ascii="Times New Roman" w:hAnsi="Times New Roman" w:cs="Times New Roman"/>
        </w:rPr>
      </w:pPr>
    </w:p>
    <w:p w14:paraId="24474CB4" w14:textId="53A713DA" w:rsidR="00D528A5" w:rsidRPr="00F54DC1" w:rsidRDefault="00D528A5" w:rsidP="0089013E">
      <w:pPr>
        <w:rPr>
          <w:rFonts w:ascii="Times New Roman" w:hAnsi="Times New Roman" w:cs="Times New Roman"/>
        </w:rPr>
      </w:pPr>
      <w:r w:rsidRPr="00F54DC1">
        <w:rPr>
          <w:rFonts w:ascii="Times New Roman" w:hAnsi="Times New Roman" w:cs="Times New Roman"/>
        </w:rPr>
        <w:t>The house seems to be speaking to Victoria. Who/what do you think this voice belongs to? Hypothesize some possible answers and explain each using support from the text.</w:t>
      </w:r>
    </w:p>
    <w:p w14:paraId="5E5653F4" w14:textId="77777777" w:rsidR="00D528A5" w:rsidRPr="00F54DC1" w:rsidRDefault="00D528A5" w:rsidP="0089013E">
      <w:pPr>
        <w:rPr>
          <w:rFonts w:ascii="Times New Roman" w:hAnsi="Times New Roman" w:cs="Times New Roman"/>
        </w:rPr>
      </w:pPr>
    </w:p>
    <w:p w14:paraId="0FB6E100" w14:textId="4BB17819" w:rsidR="00D528A5" w:rsidRPr="00F54DC1" w:rsidRDefault="00D528A5" w:rsidP="0089013E">
      <w:pPr>
        <w:rPr>
          <w:rFonts w:ascii="Times New Roman" w:hAnsi="Times New Roman" w:cs="Times New Roman"/>
        </w:rPr>
      </w:pPr>
      <w:r w:rsidRPr="00F54DC1">
        <w:rPr>
          <w:rFonts w:ascii="Times New Roman" w:hAnsi="Times New Roman" w:cs="Times New Roman"/>
        </w:rPr>
        <w:t>Why do you think humming seems to help Victoria? Explain.</w:t>
      </w:r>
    </w:p>
    <w:p w14:paraId="75E275F1" w14:textId="77777777" w:rsidR="00D528A5" w:rsidRPr="00F54DC1" w:rsidRDefault="00D528A5" w:rsidP="0089013E">
      <w:pPr>
        <w:rPr>
          <w:rFonts w:ascii="Times New Roman" w:hAnsi="Times New Roman" w:cs="Times New Roman"/>
        </w:rPr>
      </w:pPr>
    </w:p>
    <w:p w14:paraId="7140C6CD" w14:textId="62E49D56" w:rsidR="00D528A5" w:rsidRPr="00F54DC1" w:rsidRDefault="00D528A5" w:rsidP="0089013E">
      <w:pPr>
        <w:rPr>
          <w:rFonts w:ascii="Times New Roman" w:hAnsi="Times New Roman" w:cs="Times New Roman"/>
        </w:rPr>
      </w:pPr>
      <w:r w:rsidRPr="00F54DC1">
        <w:rPr>
          <w:rFonts w:ascii="Times New Roman" w:hAnsi="Times New Roman" w:cs="Times New Roman"/>
        </w:rPr>
        <w:t xml:space="preserve">When Victoria is scared, she hums. Describe what you do when you’re scared.  </w:t>
      </w:r>
    </w:p>
    <w:p w14:paraId="62063DD3" w14:textId="77777777" w:rsidR="00D371FF" w:rsidRPr="00F54DC1" w:rsidRDefault="00D371FF" w:rsidP="0089013E">
      <w:pPr>
        <w:rPr>
          <w:rFonts w:ascii="Times New Roman" w:hAnsi="Times New Roman" w:cs="Times New Roman"/>
        </w:rPr>
      </w:pPr>
    </w:p>
    <w:p w14:paraId="6E56B8B2" w14:textId="4845560E" w:rsidR="00D528A5" w:rsidRPr="00F54DC1" w:rsidRDefault="00D528A5" w:rsidP="0089013E">
      <w:pPr>
        <w:rPr>
          <w:rFonts w:ascii="Times New Roman" w:hAnsi="Times New Roman" w:cs="Times New Roman"/>
          <w:b/>
        </w:rPr>
      </w:pPr>
      <w:r w:rsidRPr="00F54DC1">
        <w:rPr>
          <w:rFonts w:ascii="Times New Roman" w:hAnsi="Times New Roman" w:cs="Times New Roman"/>
          <w:b/>
        </w:rPr>
        <w:t>Chapter Fourteen</w:t>
      </w:r>
    </w:p>
    <w:p w14:paraId="0FF86B9E" w14:textId="77777777" w:rsidR="00D528A5" w:rsidRPr="00F54DC1" w:rsidRDefault="00D528A5" w:rsidP="0089013E">
      <w:pPr>
        <w:rPr>
          <w:rFonts w:ascii="Times New Roman" w:hAnsi="Times New Roman" w:cs="Times New Roman"/>
          <w:b/>
        </w:rPr>
      </w:pPr>
    </w:p>
    <w:p w14:paraId="27031FC5" w14:textId="7774D091" w:rsidR="00D528A5" w:rsidRPr="00F54DC1" w:rsidRDefault="008920DD" w:rsidP="0089013E">
      <w:pPr>
        <w:rPr>
          <w:rFonts w:ascii="Times New Roman" w:hAnsi="Times New Roman" w:cs="Times New Roman"/>
        </w:rPr>
      </w:pPr>
      <w:r w:rsidRPr="00F54DC1">
        <w:rPr>
          <w:rFonts w:ascii="Times New Roman" w:hAnsi="Times New Roman" w:cs="Times New Roman"/>
        </w:rPr>
        <w:t>How is Victoria and Lawrence’s relationship changing in this chapter? Support your view with specific examples from the text.</w:t>
      </w:r>
    </w:p>
    <w:p w14:paraId="4B2CB4A3" w14:textId="77777777" w:rsidR="008920DD" w:rsidRPr="00F54DC1" w:rsidRDefault="008920DD" w:rsidP="0089013E">
      <w:pPr>
        <w:rPr>
          <w:rFonts w:ascii="Times New Roman" w:hAnsi="Times New Roman" w:cs="Times New Roman"/>
        </w:rPr>
      </w:pPr>
    </w:p>
    <w:p w14:paraId="1BCDB32F" w14:textId="57725332" w:rsidR="001A53B5" w:rsidRPr="00F54DC1" w:rsidRDefault="001A53B5" w:rsidP="0089013E">
      <w:pPr>
        <w:rPr>
          <w:rFonts w:ascii="Times New Roman" w:hAnsi="Times New Roman" w:cs="Times New Roman"/>
        </w:rPr>
      </w:pPr>
      <w:r w:rsidRPr="00F54DC1">
        <w:rPr>
          <w:rFonts w:ascii="Times New Roman" w:hAnsi="Times New Roman" w:cs="Times New Roman"/>
        </w:rPr>
        <w:t xml:space="preserve">Victoria is different from the girl she was at the beginning of the book. Describe how she’s changed </w:t>
      </w:r>
      <w:r w:rsidR="00D371FF" w:rsidRPr="00F54DC1">
        <w:rPr>
          <w:rFonts w:ascii="Times New Roman" w:hAnsi="Times New Roman" w:cs="Times New Roman"/>
        </w:rPr>
        <w:t xml:space="preserve">up until this point by </w:t>
      </w:r>
      <w:r w:rsidRPr="00F54DC1">
        <w:rPr>
          <w:rFonts w:ascii="Times New Roman" w:hAnsi="Times New Roman" w:cs="Times New Roman"/>
        </w:rPr>
        <w:t>using specific examples from the book.</w:t>
      </w:r>
    </w:p>
    <w:p w14:paraId="24E624A6" w14:textId="77777777" w:rsidR="001A53B5" w:rsidRPr="00F54DC1" w:rsidRDefault="001A53B5" w:rsidP="0089013E">
      <w:pPr>
        <w:rPr>
          <w:rFonts w:ascii="Times New Roman" w:hAnsi="Times New Roman" w:cs="Times New Roman"/>
        </w:rPr>
      </w:pPr>
    </w:p>
    <w:p w14:paraId="48E0D5B7" w14:textId="15AFD1E7" w:rsidR="001A53B5" w:rsidRPr="00F54DC1" w:rsidRDefault="001A53B5" w:rsidP="0089013E">
      <w:pPr>
        <w:rPr>
          <w:rFonts w:ascii="Times New Roman" w:hAnsi="Times New Roman" w:cs="Times New Roman"/>
          <w:b/>
        </w:rPr>
      </w:pPr>
      <w:r w:rsidRPr="00F54DC1">
        <w:rPr>
          <w:rFonts w:ascii="Times New Roman" w:hAnsi="Times New Roman" w:cs="Times New Roman"/>
          <w:b/>
        </w:rPr>
        <w:t>Chapter Fifteen</w:t>
      </w:r>
    </w:p>
    <w:p w14:paraId="7473B33B" w14:textId="77777777" w:rsidR="001A53B5" w:rsidRPr="00F54DC1" w:rsidRDefault="001A53B5" w:rsidP="0089013E">
      <w:pPr>
        <w:rPr>
          <w:rFonts w:ascii="Times New Roman" w:hAnsi="Times New Roman" w:cs="Times New Roman"/>
          <w:b/>
        </w:rPr>
      </w:pPr>
    </w:p>
    <w:p w14:paraId="15143AF3" w14:textId="4BB9F9D4" w:rsidR="001A53B5" w:rsidRPr="00F54DC1" w:rsidRDefault="00D950BA" w:rsidP="0089013E">
      <w:pPr>
        <w:rPr>
          <w:rFonts w:ascii="Times New Roman" w:hAnsi="Times New Roman" w:cs="Times New Roman"/>
        </w:rPr>
      </w:pPr>
      <w:r w:rsidRPr="00F54DC1">
        <w:rPr>
          <w:rFonts w:ascii="Times New Roman" w:hAnsi="Times New Roman" w:cs="Times New Roman"/>
        </w:rPr>
        <w:t>The narrator states</w:t>
      </w:r>
      <w:r w:rsidR="001A53B5" w:rsidRPr="00F54DC1">
        <w:rPr>
          <w:rFonts w:ascii="Times New Roman" w:hAnsi="Times New Roman" w:cs="Times New Roman"/>
        </w:rPr>
        <w:t>, “Victoria studied Jacqueline’s face. Her coaching was making her into something different, prettier, more normal- better, supposedly. Victoria wasn’t sure she agreed. It would be one thing for Victoria to help Jacqueline</w:t>
      </w:r>
      <w:r w:rsidRPr="00F54DC1">
        <w:rPr>
          <w:rFonts w:ascii="Times New Roman" w:hAnsi="Times New Roman" w:cs="Times New Roman"/>
        </w:rPr>
        <w:t xml:space="preserve"> be prettier and more normal while they were both safe at home. Why, it would be just like helping Lawrence keep his hair combed and reminding him to please not hum to himself in public.”</w:t>
      </w:r>
      <w:r w:rsidR="001A53B5" w:rsidRPr="00F54DC1">
        <w:rPr>
          <w:rFonts w:ascii="Times New Roman" w:hAnsi="Times New Roman" w:cs="Times New Roman"/>
        </w:rPr>
        <w:t xml:space="preserve"> </w:t>
      </w:r>
    </w:p>
    <w:p w14:paraId="0A7E1435" w14:textId="77777777" w:rsidR="001A53B5" w:rsidRPr="00F54DC1" w:rsidRDefault="001A53B5" w:rsidP="0089013E">
      <w:pPr>
        <w:rPr>
          <w:rFonts w:ascii="Times New Roman" w:hAnsi="Times New Roman" w:cs="Times New Roman"/>
        </w:rPr>
      </w:pPr>
    </w:p>
    <w:p w14:paraId="21D9F23F" w14:textId="56AAA29A" w:rsidR="001A53B5" w:rsidRPr="00F54DC1" w:rsidRDefault="00D371FF" w:rsidP="0089013E">
      <w:pPr>
        <w:rPr>
          <w:rFonts w:ascii="Times New Roman" w:hAnsi="Times New Roman" w:cs="Times New Roman"/>
        </w:rPr>
      </w:pPr>
      <w:r w:rsidRPr="00F54DC1">
        <w:rPr>
          <w:rFonts w:ascii="Times New Roman" w:hAnsi="Times New Roman" w:cs="Times New Roman"/>
        </w:rPr>
        <w:t>Explain in your own words what you think Victoria means in the passage above.</w:t>
      </w:r>
    </w:p>
    <w:p w14:paraId="13B0D0A2" w14:textId="77777777" w:rsidR="00D950BA" w:rsidRPr="00F54DC1" w:rsidRDefault="00D950BA" w:rsidP="0089013E">
      <w:pPr>
        <w:rPr>
          <w:rFonts w:ascii="Times New Roman" w:hAnsi="Times New Roman" w:cs="Times New Roman"/>
        </w:rPr>
      </w:pPr>
    </w:p>
    <w:p w14:paraId="01408F80" w14:textId="38B21488" w:rsidR="00D950BA" w:rsidRPr="00F54DC1" w:rsidRDefault="00D950BA" w:rsidP="0089013E">
      <w:pPr>
        <w:rPr>
          <w:rFonts w:ascii="Times New Roman" w:hAnsi="Times New Roman" w:cs="Times New Roman"/>
        </w:rPr>
      </w:pPr>
      <w:r w:rsidRPr="00F54DC1">
        <w:rPr>
          <w:rFonts w:ascii="Times New Roman" w:hAnsi="Times New Roman" w:cs="Times New Roman"/>
        </w:rPr>
        <w:t>This chapter looks at appearance in many different ways. List</w:t>
      </w:r>
      <w:r w:rsidR="00D371FF" w:rsidRPr="00F54DC1">
        <w:rPr>
          <w:rFonts w:ascii="Times New Roman" w:hAnsi="Times New Roman" w:cs="Times New Roman"/>
        </w:rPr>
        <w:t xml:space="preserve"> specific examples and explain what the author is trying to say with each.</w:t>
      </w:r>
    </w:p>
    <w:p w14:paraId="091E19DE" w14:textId="77777777" w:rsidR="00D371FF" w:rsidRPr="00F54DC1" w:rsidRDefault="00D371FF" w:rsidP="0089013E">
      <w:pPr>
        <w:rPr>
          <w:rFonts w:ascii="Times New Roman" w:hAnsi="Times New Roman" w:cs="Times New Roman"/>
        </w:rPr>
      </w:pPr>
    </w:p>
    <w:p w14:paraId="5824E726" w14:textId="77777777" w:rsidR="00785BAD" w:rsidRPr="00F54DC1" w:rsidRDefault="00785BAD" w:rsidP="00785BAD">
      <w:pPr>
        <w:rPr>
          <w:rFonts w:ascii="Times New Roman" w:hAnsi="Times New Roman" w:cs="Times New Roman"/>
          <w:b/>
        </w:rPr>
      </w:pPr>
      <w:r w:rsidRPr="00F54DC1">
        <w:rPr>
          <w:rFonts w:ascii="Times New Roman" w:hAnsi="Times New Roman" w:cs="Times New Roman"/>
          <w:b/>
        </w:rPr>
        <w:t>Chapter Sixteen</w:t>
      </w:r>
    </w:p>
    <w:p w14:paraId="0BCDB0A3" w14:textId="77777777" w:rsidR="00985C62" w:rsidRPr="00F54DC1" w:rsidRDefault="00985C62" w:rsidP="00785BAD">
      <w:pPr>
        <w:rPr>
          <w:ins w:id="40" w:author="Claire" w:date="2013-05-15T13:30:00Z"/>
          <w:rFonts w:ascii="Times New Roman" w:hAnsi="Times New Roman" w:cs="Times New Roman"/>
        </w:rPr>
      </w:pPr>
    </w:p>
    <w:p w14:paraId="1AC492BF" w14:textId="4A2D8BD7" w:rsidR="00785BAD" w:rsidRPr="00F54DC1" w:rsidRDefault="00785BAD" w:rsidP="00785BAD">
      <w:pPr>
        <w:rPr>
          <w:rFonts w:ascii="Times New Roman" w:hAnsi="Times New Roman" w:cs="Times New Roman"/>
        </w:rPr>
      </w:pPr>
      <w:r w:rsidRPr="00F54DC1">
        <w:rPr>
          <w:rFonts w:ascii="Times New Roman" w:hAnsi="Times New Roman" w:cs="Times New Roman"/>
        </w:rPr>
        <w:t>How has Victoria’s mood and way of thinking shifted? What has caused this to happen? Explain in detail.</w:t>
      </w:r>
    </w:p>
    <w:p w14:paraId="3C2D9E82" w14:textId="77777777" w:rsidR="00866E0A" w:rsidRPr="00F54DC1" w:rsidRDefault="00866E0A" w:rsidP="00785BAD">
      <w:pPr>
        <w:rPr>
          <w:rFonts w:ascii="Times New Roman" w:hAnsi="Times New Roman" w:cs="Times New Roman"/>
        </w:rPr>
      </w:pPr>
    </w:p>
    <w:p w14:paraId="023E591F" w14:textId="5D3F3EE3" w:rsidR="00785BAD" w:rsidRPr="00F54DC1" w:rsidDel="0048582B" w:rsidRDefault="00785BAD" w:rsidP="00785BAD">
      <w:pPr>
        <w:rPr>
          <w:del w:id="41" w:author="Rachele Alpine" w:date="2013-05-18T11:40:00Z"/>
          <w:rFonts w:ascii="Times New Roman" w:hAnsi="Times New Roman" w:cs="Times New Roman"/>
        </w:rPr>
      </w:pPr>
      <w:r w:rsidRPr="00F54DC1">
        <w:rPr>
          <w:rFonts w:ascii="Times New Roman" w:hAnsi="Times New Roman" w:cs="Times New Roman"/>
        </w:rPr>
        <w:t>Victoria thinks, “What was the point in saying anything? No one cared what she had to say. All her efforts toward perfection meant nothing. Her parents didn’t care about her and her trophies and honor rolls and awards. No one did. And without that, who was Victoria? Nothing. She was nothing?”</w:t>
      </w:r>
    </w:p>
    <w:p w14:paraId="3D26AFFA" w14:textId="77777777" w:rsidR="00866E0A" w:rsidRPr="00F54DC1" w:rsidRDefault="00866E0A" w:rsidP="00785BAD">
      <w:pPr>
        <w:rPr>
          <w:rFonts w:ascii="Times New Roman" w:hAnsi="Times New Roman" w:cs="Times New Roman"/>
        </w:rPr>
      </w:pPr>
    </w:p>
    <w:p w14:paraId="2CEDA26D" w14:textId="1B835EDC" w:rsidR="00785BAD" w:rsidRPr="00F54DC1" w:rsidRDefault="00785BAD" w:rsidP="00785BAD">
      <w:pPr>
        <w:rPr>
          <w:rFonts w:ascii="Times New Roman" w:hAnsi="Times New Roman" w:cs="Times New Roman"/>
        </w:rPr>
      </w:pPr>
      <w:r w:rsidRPr="00F54DC1">
        <w:rPr>
          <w:rFonts w:ascii="Times New Roman" w:hAnsi="Times New Roman" w:cs="Times New Roman"/>
        </w:rPr>
        <w:lastRenderedPageBreak/>
        <w:t xml:space="preserve">Do you think </w:t>
      </w:r>
      <w:r w:rsidR="00D371FF" w:rsidRPr="00F54DC1">
        <w:rPr>
          <w:rFonts w:ascii="Times New Roman" w:hAnsi="Times New Roman" w:cs="Times New Roman"/>
        </w:rPr>
        <w:t>Victoria’s thinking in the above passage</w:t>
      </w:r>
      <w:r w:rsidRPr="00F54DC1">
        <w:rPr>
          <w:rFonts w:ascii="Times New Roman" w:hAnsi="Times New Roman" w:cs="Times New Roman"/>
        </w:rPr>
        <w:t xml:space="preserve"> is true in relation to the book? Is Victoria nothing without these things? Was this what made people care about her?</w:t>
      </w:r>
    </w:p>
    <w:p w14:paraId="1039DFFE" w14:textId="77777777" w:rsidR="00866E0A" w:rsidRPr="00F54DC1" w:rsidRDefault="00866E0A" w:rsidP="00785BAD">
      <w:pPr>
        <w:rPr>
          <w:rFonts w:ascii="Times New Roman" w:hAnsi="Times New Roman" w:cs="Times New Roman"/>
        </w:rPr>
      </w:pPr>
    </w:p>
    <w:p w14:paraId="337CF0DD" w14:textId="79542B6D" w:rsidR="00785BAD" w:rsidRPr="00F54DC1" w:rsidRDefault="00785BAD" w:rsidP="00785BAD">
      <w:pPr>
        <w:rPr>
          <w:rFonts w:ascii="Times New Roman" w:hAnsi="Times New Roman" w:cs="Times New Roman"/>
        </w:rPr>
      </w:pPr>
      <w:r w:rsidRPr="00F54DC1">
        <w:rPr>
          <w:rFonts w:ascii="Times New Roman" w:hAnsi="Times New Roman" w:cs="Times New Roman"/>
        </w:rPr>
        <w:t xml:space="preserve">Relate this </w:t>
      </w:r>
      <w:r w:rsidR="00D371FF" w:rsidRPr="00F54DC1">
        <w:rPr>
          <w:rFonts w:ascii="Times New Roman" w:hAnsi="Times New Roman" w:cs="Times New Roman"/>
        </w:rPr>
        <w:t xml:space="preserve">way of thinking (in the above passage) </w:t>
      </w:r>
      <w:r w:rsidRPr="00F54DC1">
        <w:rPr>
          <w:rFonts w:ascii="Times New Roman" w:hAnsi="Times New Roman" w:cs="Times New Roman"/>
        </w:rPr>
        <w:t>to the real world. Do you think people who have trophies, make honor roll, and win awards are regarded as more important? Do people feel that others below them are nothing? Describe your views and support them with examples from your life/current world.</w:t>
      </w:r>
    </w:p>
    <w:p w14:paraId="1752C268" w14:textId="77777777" w:rsidR="00866E0A" w:rsidRPr="00F54DC1" w:rsidRDefault="00866E0A" w:rsidP="00785BAD">
      <w:pPr>
        <w:rPr>
          <w:rFonts w:ascii="Times New Roman" w:hAnsi="Times New Roman" w:cs="Times New Roman"/>
        </w:rPr>
      </w:pPr>
    </w:p>
    <w:p w14:paraId="5B3120C8" w14:textId="17FE16B2" w:rsidR="00785BAD" w:rsidRPr="00F54DC1" w:rsidRDefault="00785BAD" w:rsidP="00785BAD">
      <w:pPr>
        <w:rPr>
          <w:rFonts w:ascii="Times New Roman" w:hAnsi="Times New Roman" w:cs="Times New Roman"/>
        </w:rPr>
      </w:pPr>
      <w:r w:rsidRPr="00F54DC1">
        <w:rPr>
          <w:rFonts w:ascii="Times New Roman" w:hAnsi="Times New Roman" w:cs="Times New Roman"/>
        </w:rPr>
        <w:t>Victoria looks at the paintings that Jacqueline is now painting and while she thinks they are respectable, she also feels that they are boring</w:t>
      </w:r>
      <w:ins w:id="42" w:author="Claire" w:date="2013-05-15T13:31:00Z">
        <w:r w:rsidR="00985C62" w:rsidRPr="00F54DC1">
          <w:rPr>
            <w:rFonts w:ascii="Times New Roman" w:hAnsi="Times New Roman" w:cs="Times New Roman"/>
          </w:rPr>
          <w:t>:</w:t>
        </w:r>
      </w:ins>
      <w:r w:rsidRPr="00F54DC1">
        <w:rPr>
          <w:rFonts w:ascii="Times New Roman" w:hAnsi="Times New Roman" w:cs="Times New Roman"/>
        </w:rPr>
        <w:t xml:space="preserve"> “It was also perfectly boring</w:t>
      </w:r>
      <w:ins w:id="43" w:author="Claire" w:date="2013-05-15T13:31:00Z">
        <w:r w:rsidR="00985C62" w:rsidRPr="00F54DC1">
          <w:rPr>
            <w:rFonts w:ascii="Times New Roman" w:hAnsi="Times New Roman" w:cs="Times New Roman"/>
          </w:rPr>
          <w:t>—</w:t>
        </w:r>
      </w:ins>
      <w:r w:rsidRPr="00F54DC1">
        <w:rPr>
          <w:rFonts w:ascii="Times New Roman" w:hAnsi="Times New Roman" w:cs="Times New Roman"/>
        </w:rPr>
        <w:t xml:space="preserve">pretty, but boring…They were very respectable. Victoria could imagine her father hanging a copy alongside all the other boring, respectable paintings hanging in the stairwell at home.” </w:t>
      </w:r>
    </w:p>
    <w:p w14:paraId="5BEEDCCF" w14:textId="77777777" w:rsidR="00D371FF" w:rsidRPr="00F54DC1" w:rsidRDefault="00D371FF" w:rsidP="00785BAD">
      <w:pPr>
        <w:rPr>
          <w:rFonts w:ascii="Times New Roman" w:hAnsi="Times New Roman" w:cs="Times New Roman"/>
        </w:rPr>
      </w:pPr>
    </w:p>
    <w:p w14:paraId="06C371F9" w14:textId="27E196CE" w:rsidR="00785BAD" w:rsidRPr="00F54DC1" w:rsidRDefault="00D371FF" w:rsidP="00785BAD">
      <w:pPr>
        <w:rPr>
          <w:rFonts w:ascii="Times New Roman" w:hAnsi="Times New Roman" w:cs="Times New Roman"/>
        </w:rPr>
      </w:pPr>
      <w:r w:rsidRPr="00F54DC1">
        <w:rPr>
          <w:rFonts w:ascii="Times New Roman" w:hAnsi="Times New Roman" w:cs="Times New Roman"/>
        </w:rPr>
        <w:t>Looking at the above passage, w</w:t>
      </w:r>
      <w:r w:rsidR="00785BAD" w:rsidRPr="00F54DC1">
        <w:rPr>
          <w:rFonts w:ascii="Times New Roman" w:hAnsi="Times New Roman" w:cs="Times New Roman"/>
        </w:rPr>
        <w:t xml:space="preserve">hy do you think Victoria feels this way? Why would she say that Jacqueline’s pictures were boring? Explain your view.  </w:t>
      </w:r>
    </w:p>
    <w:p w14:paraId="2A64F568" w14:textId="77777777" w:rsidR="00D371FF" w:rsidRPr="00F54DC1" w:rsidRDefault="00D371FF" w:rsidP="00785BAD">
      <w:pPr>
        <w:rPr>
          <w:rFonts w:ascii="Times New Roman" w:hAnsi="Times New Roman" w:cs="Times New Roman"/>
        </w:rPr>
      </w:pPr>
    </w:p>
    <w:p w14:paraId="12F824B8" w14:textId="1463121D" w:rsidR="00785BAD" w:rsidRPr="00F54DC1" w:rsidRDefault="00D371FF" w:rsidP="00785BAD">
      <w:pPr>
        <w:rPr>
          <w:rFonts w:ascii="Times New Roman" w:hAnsi="Times New Roman" w:cs="Times New Roman"/>
        </w:rPr>
      </w:pPr>
      <w:r w:rsidRPr="00F54DC1">
        <w:rPr>
          <w:rFonts w:ascii="Times New Roman" w:hAnsi="Times New Roman" w:cs="Times New Roman"/>
        </w:rPr>
        <w:t>Looking at the above passage, w</w:t>
      </w:r>
      <w:r w:rsidR="00785BAD" w:rsidRPr="00F54DC1">
        <w:rPr>
          <w:rFonts w:ascii="Times New Roman" w:hAnsi="Times New Roman" w:cs="Times New Roman"/>
        </w:rPr>
        <w:t>hat do you think the message is that the author is trying to make? Explain.</w:t>
      </w:r>
    </w:p>
    <w:p w14:paraId="4273CAB5" w14:textId="77777777" w:rsidR="00D371FF" w:rsidRPr="00F54DC1" w:rsidRDefault="00D371FF" w:rsidP="00785BAD">
      <w:pPr>
        <w:rPr>
          <w:rFonts w:ascii="Times New Roman" w:hAnsi="Times New Roman" w:cs="Times New Roman"/>
        </w:rPr>
      </w:pPr>
    </w:p>
    <w:p w14:paraId="54A5505A" w14:textId="0CF15911" w:rsidR="00785BAD" w:rsidRPr="00F54DC1" w:rsidRDefault="00785BAD" w:rsidP="00785BAD">
      <w:pPr>
        <w:rPr>
          <w:rFonts w:ascii="Times New Roman" w:hAnsi="Times New Roman" w:cs="Times New Roman"/>
        </w:rPr>
      </w:pPr>
      <w:r w:rsidRPr="00F54DC1">
        <w:rPr>
          <w:rFonts w:ascii="Times New Roman" w:hAnsi="Times New Roman" w:cs="Times New Roman"/>
        </w:rPr>
        <w:t>React to the way that Mrs. Cavendish is trying to cure the children. What is your view on this method? Explain your thinking.</w:t>
      </w:r>
    </w:p>
    <w:p w14:paraId="28579174" w14:textId="77777777" w:rsidR="00D371FF" w:rsidRPr="00F54DC1" w:rsidRDefault="00D371FF" w:rsidP="00785BAD">
      <w:pPr>
        <w:rPr>
          <w:rFonts w:ascii="Times New Roman" w:hAnsi="Times New Roman" w:cs="Times New Roman"/>
        </w:rPr>
      </w:pPr>
    </w:p>
    <w:p w14:paraId="65087EA9" w14:textId="77777777" w:rsidR="00785BAD" w:rsidRPr="00F54DC1" w:rsidRDefault="00785BAD" w:rsidP="00785BAD">
      <w:pPr>
        <w:rPr>
          <w:rFonts w:ascii="Times New Roman" w:hAnsi="Times New Roman" w:cs="Times New Roman"/>
          <w:b/>
        </w:rPr>
      </w:pPr>
      <w:r w:rsidRPr="00F54DC1">
        <w:rPr>
          <w:rFonts w:ascii="Times New Roman" w:hAnsi="Times New Roman" w:cs="Times New Roman"/>
          <w:b/>
        </w:rPr>
        <w:t>Chapter Seventeen</w:t>
      </w:r>
    </w:p>
    <w:p w14:paraId="4FDA5BF7" w14:textId="77777777" w:rsidR="00866E0A" w:rsidRPr="00F54DC1" w:rsidRDefault="00866E0A" w:rsidP="00785BAD">
      <w:pPr>
        <w:rPr>
          <w:rFonts w:ascii="Times New Roman" w:hAnsi="Times New Roman" w:cs="Times New Roman"/>
          <w:b/>
        </w:rPr>
      </w:pPr>
    </w:p>
    <w:p w14:paraId="11EFFDCD" w14:textId="2D0314D3" w:rsidR="00785BAD" w:rsidRPr="00F54DC1" w:rsidRDefault="00785BAD" w:rsidP="00785BAD">
      <w:pPr>
        <w:rPr>
          <w:rFonts w:ascii="Times New Roman" w:hAnsi="Times New Roman" w:cs="Times New Roman"/>
        </w:rPr>
      </w:pPr>
      <w:r w:rsidRPr="00F54DC1">
        <w:rPr>
          <w:rFonts w:ascii="Times New Roman" w:hAnsi="Times New Roman" w:cs="Times New Roman"/>
        </w:rPr>
        <w:t>Examine the following statement</w:t>
      </w:r>
      <w:ins w:id="44" w:author="Claire" w:date="2013-05-15T13:31:00Z">
        <w:r w:rsidR="00985C62" w:rsidRPr="00F54DC1">
          <w:rPr>
            <w:rFonts w:ascii="Times New Roman" w:hAnsi="Times New Roman" w:cs="Times New Roman"/>
          </w:rPr>
          <w:t>:</w:t>
        </w:r>
      </w:ins>
      <w:r w:rsidRPr="00F54DC1">
        <w:rPr>
          <w:rFonts w:ascii="Times New Roman" w:hAnsi="Times New Roman" w:cs="Times New Roman"/>
        </w:rPr>
        <w:t xml:space="preserve"> “Mrs. Cavendish had taught them how to be different, had frightened them into being exactly what a Belleville girl should be.” How is </w:t>
      </w:r>
      <w:ins w:id="45" w:author="Claire" w:date="2013-05-15T13:32:00Z">
        <w:r w:rsidR="00985C62" w:rsidRPr="00F54DC1">
          <w:rPr>
            <w:rFonts w:ascii="Times New Roman" w:hAnsi="Times New Roman" w:cs="Times New Roman"/>
          </w:rPr>
          <w:t>this statement</w:t>
        </w:r>
      </w:ins>
      <w:r w:rsidRPr="00F54DC1">
        <w:rPr>
          <w:rFonts w:ascii="Times New Roman" w:hAnsi="Times New Roman" w:cs="Times New Roman"/>
        </w:rPr>
        <w:t xml:space="preserve"> ironic?</w:t>
      </w:r>
    </w:p>
    <w:p w14:paraId="0706F198" w14:textId="77777777" w:rsidR="00866E0A" w:rsidRPr="00F54DC1" w:rsidRDefault="00866E0A" w:rsidP="00785BAD">
      <w:pPr>
        <w:rPr>
          <w:rFonts w:ascii="Times New Roman" w:hAnsi="Times New Roman" w:cs="Times New Roman"/>
        </w:rPr>
      </w:pPr>
    </w:p>
    <w:p w14:paraId="3EE8643C" w14:textId="320EDA23" w:rsidR="00785BAD" w:rsidRPr="00F54DC1" w:rsidRDefault="00785BAD" w:rsidP="00785BAD">
      <w:pPr>
        <w:rPr>
          <w:rFonts w:ascii="Times New Roman" w:hAnsi="Times New Roman" w:cs="Times New Roman"/>
        </w:rPr>
      </w:pPr>
      <w:r w:rsidRPr="00F54DC1">
        <w:rPr>
          <w:rFonts w:ascii="Times New Roman" w:hAnsi="Times New Roman" w:cs="Times New Roman"/>
        </w:rPr>
        <w:t>Lawrence yells at Victoria when she tells him to trust her. He says, “Why should I?  You’re just like Mr. Alice. You sit back and watch her hurt people, and you don’t even care.” Do you think this statement is true? Why or why not</w:t>
      </w:r>
      <w:ins w:id="46" w:author="Claire" w:date="2013-05-15T13:32:00Z">
        <w:r w:rsidR="00985C62" w:rsidRPr="00F54DC1">
          <w:rPr>
            <w:rFonts w:ascii="Times New Roman" w:hAnsi="Times New Roman" w:cs="Times New Roman"/>
          </w:rPr>
          <w:t>?</w:t>
        </w:r>
      </w:ins>
      <w:ins w:id="47" w:author="Rachele Alpine" w:date="2013-05-18T11:37:00Z">
        <w:r w:rsidR="0048582B" w:rsidRPr="00F54DC1">
          <w:rPr>
            <w:rFonts w:ascii="Times New Roman" w:hAnsi="Times New Roman" w:cs="Times New Roman"/>
          </w:rPr>
          <w:t xml:space="preserve">  Why do you think Victoria has reacted to the other children’s coaching the way she has?</w:t>
        </w:r>
      </w:ins>
    </w:p>
    <w:p w14:paraId="306F060C" w14:textId="77777777" w:rsidR="00866E0A" w:rsidRPr="00F54DC1" w:rsidRDefault="00866E0A" w:rsidP="00785BAD">
      <w:pPr>
        <w:rPr>
          <w:rFonts w:ascii="Times New Roman" w:hAnsi="Times New Roman" w:cs="Times New Roman"/>
        </w:rPr>
      </w:pPr>
    </w:p>
    <w:p w14:paraId="2E47CC2F" w14:textId="0DF42A81" w:rsidR="00866E0A" w:rsidRPr="00F54DC1" w:rsidRDefault="00785BAD" w:rsidP="00785BAD">
      <w:pPr>
        <w:rPr>
          <w:rFonts w:ascii="Times New Roman" w:hAnsi="Times New Roman" w:cs="Times New Roman"/>
        </w:rPr>
      </w:pPr>
      <w:r w:rsidRPr="00F54DC1">
        <w:rPr>
          <w:rFonts w:ascii="Times New Roman" w:hAnsi="Times New Roman" w:cs="Times New Roman"/>
        </w:rPr>
        <w:t>At the end of the chapter, Lawrence tells Victoria that he has a bad idea about what they are about to do</w:t>
      </w:r>
      <w:ins w:id="48" w:author="Claire" w:date="2013-05-15T13:33:00Z">
        <w:r w:rsidR="00985C62" w:rsidRPr="00F54DC1">
          <w:rPr>
            <w:rFonts w:ascii="Times New Roman" w:hAnsi="Times New Roman" w:cs="Times New Roman"/>
          </w:rPr>
          <w:t>—go exploring in the Cavendish Home gardens—</w:t>
        </w:r>
      </w:ins>
      <w:r w:rsidRPr="00F54DC1">
        <w:rPr>
          <w:rFonts w:ascii="Times New Roman" w:hAnsi="Times New Roman" w:cs="Times New Roman"/>
        </w:rPr>
        <w:t>and Victoria agrees. Do you agree? Is this a bad idea? Why or why not? Weigh the potential risks and gains for what they are doing.</w:t>
      </w:r>
    </w:p>
    <w:p w14:paraId="48FDAD1F" w14:textId="77777777" w:rsidR="00D371FF" w:rsidRPr="00F54DC1" w:rsidRDefault="00D371FF" w:rsidP="00785BAD">
      <w:pPr>
        <w:rPr>
          <w:rFonts w:ascii="Times New Roman" w:hAnsi="Times New Roman" w:cs="Times New Roman"/>
        </w:rPr>
      </w:pPr>
    </w:p>
    <w:p w14:paraId="4160085D" w14:textId="77777777" w:rsidR="00785BAD" w:rsidRPr="00F54DC1" w:rsidRDefault="00785BAD" w:rsidP="00785BAD">
      <w:pPr>
        <w:rPr>
          <w:rFonts w:ascii="Times New Roman" w:hAnsi="Times New Roman" w:cs="Times New Roman"/>
          <w:b/>
        </w:rPr>
      </w:pPr>
      <w:r w:rsidRPr="00F54DC1">
        <w:rPr>
          <w:rFonts w:ascii="Times New Roman" w:hAnsi="Times New Roman" w:cs="Times New Roman"/>
          <w:b/>
        </w:rPr>
        <w:t>Chapter Eighteen</w:t>
      </w:r>
    </w:p>
    <w:p w14:paraId="1370E80A" w14:textId="77777777" w:rsidR="00866E0A" w:rsidRPr="00F54DC1" w:rsidRDefault="00866E0A" w:rsidP="00785BAD">
      <w:pPr>
        <w:rPr>
          <w:rFonts w:ascii="Times New Roman" w:hAnsi="Times New Roman" w:cs="Times New Roman"/>
        </w:rPr>
      </w:pPr>
    </w:p>
    <w:p w14:paraId="1C2DA5CA" w14:textId="2C89459B" w:rsidR="00785BAD" w:rsidRPr="00F54DC1" w:rsidRDefault="00785BAD" w:rsidP="00785BAD">
      <w:pPr>
        <w:rPr>
          <w:rFonts w:ascii="Times New Roman" w:hAnsi="Times New Roman" w:cs="Times New Roman"/>
        </w:rPr>
      </w:pPr>
      <w:r w:rsidRPr="00F54DC1">
        <w:rPr>
          <w:rFonts w:ascii="Times New Roman" w:hAnsi="Times New Roman" w:cs="Times New Roman"/>
        </w:rPr>
        <w:t>The voices continue to whisper to Victoria. Look back at your initial guess at who the voices belong to</w:t>
      </w:r>
      <w:ins w:id="49" w:author="Claire" w:date="2013-05-15T13:33:00Z">
        <w:r w:rsidR="00985C62" w:rsidRPr="00F54DC1">
          <w:rPr>
            <w:rFonts w:ascii="Times New Roman" w:hAnsi="Times New Roman" w:cs="Times New Roman"/>
          </w:rPr>
          <w:t xml:space="preserve"> (in Chapter Thirteen)</w:t>
        </w:r>
      </w:ins>
      <w:r w:rsidRPr="00F54DC1">
        <w:rPr>
          <w:rFonts w:ascii="Times New Roman" w:hAnsi="Times New Roman" w:cs="Times New Roman"/>
        </w:rPr>
        <w:t>. Do you still feel the same way? Or do you think they belong to someone else? Explain your view.</w:t>
      </w:r>
    </w:p>
    <w:p w14:paraId="46E74EA9" w14:textId="77777777" w:rsidR="00D371FF" w:rsidRPr="00F54DC1" w:rsidRDefault="00D371FF" w:rsidP="00785BAD">
      <w:pPr>
        <w:rPr>
          <w:rFonts w:ascii="Times New Roman" w:hAnsi="Times New Roman" w:cs="Times New Roman"/>
        </w:rPr>
      </w:pPr>
    </w:p>
    <w:p w14:paraId="1E3DED3C" w14:textId="77777777" w:rsidR="00785BAD" w:rsidRPr="00F54DC1" w:rsidRDefault="00785BAD" w:rsidP="00785BAD">
      <w:pPr>
        <w:rPr>
          <w:rFonts w:ascii="Times New Roman" w:hAnsi="Times New Roman" w:cs="Times New Roman"/>
        </w:rPr>
      </w:pPr>
      <w:r w:rsidRPr="00F54DC1">
        <w:rPr>
          <w:rFonts w:ascii="Times New Roman" w:hAnsi="Times New Roman" w:cs="Times New Roman"/>
        </w:rPr>
        <w:lastRenderedPageBreak/>
        <w:t xml:space="preserve">What obstacles are in the way for Victoria and Lawrence as they try to escape in these last two chapters?  </w:t>
      </w:r>
    </w:p>
    <w:p w14:paraId="6D828D9D" w14:textId="77777777" w:rsidR="00866E0A" w:rsidRPr="00F54DC1" w:rsidRDefault="00866E0A" w:rsidP="00785BAD">
      <w:pPr>
        <w:rPr>
          <w:rFonts w:ascii="Times New Roman" w:hAnsi="Times New Roman" w:cs="Times New Roman"/>
        </w:rPr>
      </w:pPr>
    </w:p>
    <w:p w14:paraId="48C2C8C6" w14:textId="29401244" w:rsidR="00785BAD" w:rsidRPr="00F54DC1" w:rsidRDefault="00785BAD" w:rsidP="00785BAD">
      <w:pPr>
        <w:rPr>
          <w:rFonts w:ascii="Times New Roman" w:hAnsi="Times New Roman" w:cs="Times New Roman"/>
        </w:rPr>
      </w:pPr>
      <w:r w:rsidRPr="00F54DC1">
        <w:rPr>
          <w:rFonts w:ascii="Times New Roman" w:hAnsi="Times New Roman" w:cs="Times New Roman"/>
        </w:rPr>
        <w:t xml:space="preserve">Do you think they will </w:t>
      </w:r>
      <w:ins w:id="50" w:author="Claire" w:date="2013-05-15T13:33:00Z">
        <w:r w:rsidR="00985C62" w:rsidRPr="00F54DC1">
          <w:rPr>
            <w:rFonts w:ascii="Times New Roman" w:hAnsi="Times New Roman" w:cs="Times New Roman"/>
          </w:rPr>
          <w:t xml:space="preserve">successfully </w:t>
        </w:r>
      </w:ins>
      <w:r w:rsidRPr="00F54DC1">
        <w:rPr>
          <w:rFonts w:ascii="Times New Roman" w:hAnsi="Times New Roman" w:cs="Times New Roman"/>
        </w:rPr>
        <w:t>get out</w:t>
      </w:r>
      <w:ins w:id="51" w:author="Claire" w:date="2013-05-15T13:33:00Z">
        <w:r w:rsidR="00985C62" w:rsidRPr="00F54DC1">
          <w:rPr>
            <w:rFonts w:ascii="Times New Roman" w:hAnsi="Times New Roman" w:cs="Times New Roman"/>
          </w:rPr>
          <w:t xml:space="preserve"> to the gardens</w:t>
        </w:r>
      </w:ins>
      <w:r w:rsidRPr="00F54DC1">
        <w:rPr>
          <w:rFonts w:ascii="Times New Roman" w:hAnsi="Times New Roman" w:cs="Times New Roman"/>
        </w:rPr>
        <w:t>? Why or why not?</w:t>
      </w:r>
    </w:p>
    <w:p w14:paraId="447FB2E6" w14:textId="77777777" w:rsidR="00866E0A" w:rsidRPr="00F54DC1" w:rsidRDefault="00866E0A" w:rsidP="00785BAD">
      <w:pPr>
        <w:rPr>
          <w:rFonts w:ascii="Times New Roman" w:hAnsi="Times New Roman" w:cs="Times New Roman"/>
        </w:rPr>
      </w:pPr>
    </w:p>
    <w:p w14:paraId="739D33AF" w14:textId="68A6B23E" w:rsidR="00785BAD" w:rsidRPr="00F54DC1" w:rsidRDefault="00785BAD" w:rsidP="00785BAD">
      <w:pPr>
        <w:rPr>
          <w:rFonts w:ascii="Times New Roman" w:hAnsi="Times New Roman" w:cs="Times New Roman"/>
        </w:rPr>
      </w:pPr>
      <w:r w:rsidRPr="00F54DC1">
        <w:rPr>
          <w:rFonts w:ascii="Times New Roman" w:hAnsi="Times New Roman" w:cs="Times New Roman"/>
        </w:rPr>
        <w:t xml:space="preserve">What do you think Mrs. Cavendish </w:t>
      </w:r>
      <w:ins w:id="52" w:author="Claire" w:date="2013-05-15T13:34:00Z">
        <w:r w:rsidR="00F5295F" w:rsidRPr="00F54DC1">
          <w:rPr>
            <w:rFonts w:ascii="Times New Roman" w:hAnsi="Times New Roman" w:cs="Times New Roman"/>
          </w:rPr>
          <w:t xml:space="preserve">is </w:t>
        </w:r>
      </w:ins>
      <w:r w:rsidRPr="00F54DC1">
        <w:rPr>
          <w:rFonts w:ascii="Times New Roman" w:hAnsi="Times New Roman" w:cs="Times New Roman"/>
        </w:rPr>
        <w:t xml:space="preserve">doing </w:t>
      </w:r>
      <w:ins w:id="53" w:author="Claire" w:date="2013-05-15T13:34:00Z">
        <w:r w:rsidR="00F5295F" w:rsidRPr="00F54DC1">
          <w:rPr>
            <w:rFonts w:ascii="Times New Roman" w:hAnsi="Times New Roman" w:cs="Times New Roman"/>
          </w:rPr>
          <w:t xml:space="preserve">with </w:t>
        </w:r>
      </w:ins>
      <w:r w:rsidRPr="00F54DC1">
        <w:rPr>
          <w:rFonts w:ascii="Times New Roman" w:hAnsi="Times New Roman" w:cs="Times New Roman"/>
        </w:rPr>
        <w:t>the puppets? Think about what puppets are, how they are controlled, and what they are used for.</w:t>
      </w:r>
    </w:p>
    <w:p w14:paraId="71FF0CED" w14:textId="77777777" w:rsidR="00866E0A" w:rsidRPr="00F54DC1" w:rsidRDefault="00866E0A" w:rsidP="00785BAD">
      <w:pPr>
        <w:rPr>
          <w:rFonts w:ascii="Times New Roman" w:hAnsi="Times New Roman" w:cs="Times New Roman"/>
        </w:rPr>
      </w:pPr>
    </w:p>
    <w:p w14:paraId="609FC519" w14:textId="4D3BBAE7" w:rsidR="00866E0A" w:rsidRPr="00F54DC1" w:rsidRDefault="00785BAD" w:rsidP="00785BAD">
      <w:pPr>
        <w:rPr>
          <w:rFonts w:ascii="Times New Roman" w:hAnsi="Times New Roman" w:cs="Times New Roman"/>
          <w:b/>
        </w:rPr>
      </w:pPr>
      <w:r w:rsidRPr="00F54DC1">
        <w:rPr>
          <w:rFonts w:ascii="Times New Roman" w:hAnsi="Times New Roman" w:cs="Times New Roman"/>
        </w:rPr>
        <w:t>After Victoria discovers Professor Alban in the wall, she gets upset</w:t>
      </w:r>
      <w:ins w:id="54" w:author="Claire" w:date="2013-05-15T13:34:00Z">
        <w:r w:rsidR="00F5295F" w:rsidRPr="00F54DC1">
          <w:rPr>
            <w:rFonts w:ascii="Times New Roman" w:hAnsi="Times New Roman" w:cs="Times New Roman"/>
          </w:rPr>
          <w:t>:</w:t>
        </w:r>
      </w:ins>
      <w:r w:rsidRPr="00F54DC1">
        <w:rPr>
          <w:rFonts w:ascii="Times New Roman" w:hAnsi="Times New Roman" w:cs="Times New Roman"/>
        </w:rPr>
        <w:t xml:space="preserve"> “She tried to tell herself that it wasn’t her fault Professor Alban got snatched, but it wasn’t really working.” Do you agree that it wasn’t her fault? Why or why not?  </w:t>
      </w:r>
    </w:p>
    <w:p w14:paraId="32C17F6A" w14:textId="77777777" w:rsidR="00D371FF" w:rsidRPr="00F54DC1" w:rsidRDefault="00D371FF" w:rsidP="00785BAD">
      <w:pPr>
        <w:rPr>
          <w:rFonts w:ascii="Times New Roman" w:hAnsi="Times New Roman" w:cs="Times New Roman"/>
          <w:b/>
        </w:rPr>
      </w:pPr>
    </w:p>
    <w:p w14:paraId="2DBD9AFD" w14:textId="77777777" w:rsidR="00785BAD" w:rsidRPr="00F54DC1" w:rsidRDefault="00785BAD" w:rsidP="00785BAD">
      <w:pPr>
        <w:rPr>
          <w:rFonts w:ascii="Times New Roman" w:hAnsi="Times New Roman" w:cs="Times New Roman"/>
          <w:b/>
        </w:rPr>
      </w:pPr>
      <w:r w:rsidRPr="00F54DC1">
        <w:rPr>
          <w:rFonts w:ascii="Times New Roman" w:hAnsi="Times New Roman" w:cs="Times New Roman"/>
          <w:b/>
        </w:rPr>
        <w:t>Chapter Nineteen</w:t>
      </w:r>
    </w:p>
    <w:p w14:paraId="6C594A96" w14:textId="77777777" w:rsidR="00866E0A" w:rsidRPr="00F54DC1" w:rsidRDefault="00866E0A" w:rsidP="00785BAD">
      <w:pPr>
        <w:rPr>
          <w:rFonts w:ascii="Times New Roman" w:hAnsi="Times New Roman" w:cs="Times New Roman"/>
        </w:rPr>
      </w:pPr>
    </w:p>
    <w:p w14:paraId="388F5C05" w14:textId="448097E4" w:rsidR="00866E0A" w:rsidRPr="00F54DC1" w:rsidRDefault="00785BAD" w:rsidP="00785BAD">
      <w:pPr>
        <w:rPr>
          <w:rFonts w:ascii="Times New Roman" w:hAnsi="Times New Roman" w:cs="Times New Roman"/>
        </w:rPr>
      </w:pPr>
      <w:r w:rsidRPr="00F54DC1">
        <w:rPr>
          <w:rFonts w:ascii="Times New Roman" w:hAnsi="Times New Roman" w:cs="Times New Roman"/>
        </w:rPr>
        <w:t xml:space="preserve">What is symbolic about the name Vivian Goodfellow? Explain. Examine the other names in the book. Which other names have symbolism? Explain what the symbolism </w:t>
      </w:r>
    </w:p>
    <w:p w14:paraId="5DEFA869" w14:textId="6ECA0BA6" w:rsidR="00785BAD" w:rsidRPr="00F54DC1" w:rsidRDefault="00785BAD" w:rsidP="00785BAD">
      <w:pPr>
        <w:rPr>
          <w:ins w:id="55" w:author="Rachele Alpine" w:date="2013-05-18T11:34:00Z"/>
          <w:rFonts w:ascii="Times New Roman" w:hAnsi="Times New Roman" w:cs="Times New Roman"/>
        </w:rPr>
      </w:pPr>
      <w:r w:rsidRPr="00F54DC1">
        <w:rPr>
          <w:rFonts w:ascii="Times New Roman" w:hAnsi="Times New Roman" w:cs="Times New Roman"/>
        </w:rPr>
        <w:t>is.</w:t>
      </w:r>
    </w:p>
    <w:p w14:paraId="2574AC20" w14:textId="77777777" w:rsidR="0048582B" w:rsidRPr="00F54DC1" w:rsidRDefault="0048582B" w:rsidP="00785BAD">
      <w:pPr>
        <w:rPr>
          <w:ins w:id="56" w:author="Rachele Alpine" w:date="2013-05-18T11:34:00Z"/>
          <w:rFonts w:ascii="Times New Roman" w:hAnsi="Times New Roman" w:cs="Times New Roman"/>
        </w:rPr>
      </w:pPr>
    </w:p>
    <w:p w14:paraId="6DCF1D26" w14:textId="17AD1BFE" w:rsidR="0048582B" w:rsidRPr="00F54DC1" w:rsidRDefault="0048582B" w:rsidP="0048582B">
      <w:pPr>
        <w:pStyle w:val="CommentText"/>
        <w:rPr>
          <w:ins w:id="57" w:author="Rachele Alpine" w:date="2013-05-18T11:34:00Z"/>
          <w:rFonts w:ascii="Times New Roman" w:hAnsi="Times New Roman" w:cs="Times New Roman"/>
          <w:sz w:val="24"/>
          <w:szCs w:val="24"/>
        </w:rPr>
      </w:pPr>
      <w:ins w:id="58" w:author="Rachele Alpine" w:date="2013-05-18T11:34:00Z">
        <w:r w:rsidRPr="00F54DC1">
          <w:rPr>
            <w:rFonts w:ascii="Times New Roman" w:hAnsi="Times New Roman" w:cs="Times New Roman"/>
            <w:sz w:val="24"/>
            <w:szCs w:val="24"/>
          </w:rPr>
          <w:t>Victoria and her friends discover that the gofers who help Mrs. Cavendish are children  who never made it out of the Cavendish Home and have been somehow magically transformed. They also discover that the meat in their food is actually parts of children who never made it out of the Cavendish Home. Why do you think Mrs. Cavendish uses children like this? What message do you think the author is trying to communicate by having Mrs. Cavendish literally use past children from the Home to scare and fee</w:t>
        </w:r>
        <w:r w:rsidR="00F54DC1" w:rsidRPr="00F54DC1">
          <w:rPr>
            <w:rFonts w:ascii="Times New Roman" w:hAnsi="Times New Roman" w:cs="Times New Roman"/>
            <w:sz w:val="24"/>
            <w:szCs w:val="24"/>
          </w:rPr>
          <w:t>d current children at the Home?</w:t>
        </w:r>
      </w:ins>
    </w:p>
    <w:p w14:paraId="07FC1C1C" w14:textId="77777777" w:rsidR="0048582B" w:rsidRPr="00F54DC1" w:rsidDel="0048582B" w:rsidRDefault="0048582B" w:rsidP="00785BAD">
      <w:pPr>
        <w:rPr>
          <w:del w:id="59" w:author="Rachele Alpine" w:date="2013-05-18T11:40:00Z"/>
          <w:rFonts w:ascii="Times New Roman" w:hAnsi="Times New Roman" w:cs="Times New Roman"/>
        </w:rPr>
      </w:pPr>
    </w:p>
    <w:p w14:paraId="582DC55B" w14:textId="77777777" w:rsidR="00866E0A" w:rsidRPr="00F54DC1" w:rsidRDefault="00866E0A" w:rsidP="00785BAD">
      <w:pPr>
        <w:rPr>
          <w:rFonts w:ascii="Times New Roman" w:hAnsi="Times New Roman" w:cs="Times New Roman"/>
          <w:b/>
        </w:rPr>
      </w:pPr>
    </w:p>
    <w:p w14:paraId="4E1CAF71" w14:textId="77777777" w:rsidR="00785BAD" w:rsidRPr="00F54DC1" w:rsidRDefault="00785BAD" w:rsidP="00785BAD">
      <w:pPr>
        <w:rPr>
          <w:rFonts w:ascii="Times New Roman" w:hAnsi="Times New Roman" w:cs="Times New Roman"/>
          <w:b/>
        </w:rPr>
      </w:pPr>
      <w:r w:rsidRPr="00F54DC1">
        <w:rPr>
          <w:rFonts w:ascii="Times New Roman" w:hAnsi="Times New Roman" w:cs="Times New Roman"/>
          <w:b/>
        </w:rPr>
        <w:t>Chapter Twenty</w:t>
      </w:r>
    </w:p>
    <w:p w14:paraId="6EF91D2E" w14:textId="77777777" w:rsidR="00866E0A" w:rsidRPr="00F54DC1" w:rsidRDefault="00866E0A" w:rsidP="00785BAD">
      <w:pPr>
        <w:rPr>
          <w:rFonts w:ascii="Times New Roman" w:hAnsi="Times New Roman" w:cs="Times New Roman"/>
        </w:rPr>
      </w:pPr>
    </w:p>
    <w:p w14:paraId="3D836016" w14:textId="0844422A" w:rsidR="00785BAD" w:rsidRPr="00F54DC1" w:rsidRDefault="00785BAD" w:rsidP="00785BAD">
      <w:pPr>
        <w:rPr>
          <w:rFonts w:ascii="Times New Roman" w:hAnsi="Times New Roman" w:cs="Times New Roman"/>
        </w:rPr>
      </w:pPr>
      <w:r w:rsidRPr="00F54DC1">
        <w:rPr>
          <w:rFonts w:ascii="Times New Roman" w:hAnsi="Times New Roman" w:cs="Times New Roman"/>
        </w:rPr>
        <w:t>The narrator states</w:t>
      </w:r>
      <w:ins w:id="60" w:author="Claire" w:date="2013-05-15T13:36:00Z">
        <w:r w:rsidR="00F5295F" w:rsidRPr="00F54DC1">
          <w:rPr>
            <w:rFonts w:ascii="Times New Roman" w:hAnsi="Times New Roman" w:cs="Times New Roman"/>
          </w:rPr>
          <w:t>:</w:t>
        </w:r>
      </w:ins>
      <w:r w:rsidRPr="00F54DC1">
        <w:rPr>
          <w:rFonts w:ascii="Times New Roman" w:hAnsi="Times New Roman" w:cs="Times New Roman"/>
        </w:rPr>
        <w:t xml:space="preserve"> “Victoria clenched her fists and thought about Lawrence never playing music again or Donovan never eating cake again or Jacqueline painting boring pictures. They wouldn’t be better; they would be </w:t>
      </w:r>
      <w:r w:rsidRPr="00F54DC1">
        <w:rPr>
          <w:rFonts w:ascii="Times New Roman" w:hAnsi="Times New Roman" w:cs="Times New Roman"/>
          <w:i/>
        </w:rPr>
        <w:t xml:space="preserve">someone </w:t>
      </w:r>
      <w:r w:rsidRPr="00F54DC1">
        <w:rPr>
          <w:rFonts w:ascii="Times New Roman" w:hAnsi="Times New Roman" w:cs="Times New Roman"/>
        </w:rPr>
        <w:t>else.” What do you think she means by this? Explain.</w:t>
      </w:r>
    </w:p>
    <w:p w14:paraId="65E167D8" w14:textId="77777777" w:rsidR="00866E0A" w:rsidRPr="00F54DC1" w:rsidRDefault="00866E0A" w:rsidP="00785BAD">
      <w:pPr>
        <w:rPr>
          <w:ins w:id="61" w:author="Rachele Alpine" w:date="2013-05-18T11:35:00Z"/>
          <w:rFonts w:ascii="Times New Roman" w:hAnsi="Times New Roman" w:cs="Times New Roman"/>
        </w:rPr>
      </w:pPr>
    </w:p>
    <w:p w14:paraId="75837476" w14:textId="4F17CAE7" w:rsidR="0048582B" w:rsidRPr="00F54DC1" w:rsidRDefault="0048582B" w:rsidP="00785BAD">
      <w:pPr>
        <w:rPr>
          <w:ins w:id="62" w:author="Rachele Alpine" w:date="2013-05-18T11:35:00Z"/>
          <w:rFonts w:ascii="Times New Roman" w:hAnsi="Times New Roman" w:cs="Times New Roman"/>
          <w:rPrChange w:id="63" w:author="Rachele Alpine" w:date="2013-05-18T11:38:00Z">
            <w:rPr>
              <w:ins w:id="64" w:author="Rachele Alpine" w:date="2013-05-18T11:35:00Z"/>
            </w:rPr>
          </w:rPrChange>
        </w:rPr>
      </w:pPr>
      <w:ins w:id="65" w:author="Rachele Alpine" w:date="2013-05-18T11:35:00Z">
        <w:r w:rsidRPr="00F54DC1">
          <w:rPr>
            <w:rFonts w:ascii="Times New Roman" w:hAnsi="Times New Roman" w:cs="Times New Roman"/>
            <w:rPrChange w:id="66" w:author="Rachele Alpine" w:date="2013-05-18T11:38:00Z">
              <w:rPr/>
            </w:rPrChange>
          </w:rPr>
          <w:t xml:space="preserve">Think about some things you can do or personality traits you have. Would you be the same person you are today without those things in your life? How do elements in your life make you uniquely </w:t>
        </w:r>
        <w:r w:rsidRPr="00F54DC1">
          <w:rPr>
            <w:rFonts w:ascii="Times New Roman" w:hAnsi="Times New Roman" w:cs="Times New Roman"/>
            <w:i/>
            <w:rPrChange w:id="67" w:author="Rachele Alpine" w:date="2013-05-18T11:38:00Z">
              <w:rPr>
                <w:i/>
              </w:rPr>
            </w:rPrChange>
          </w:rPr>
          <w:t>you</w:t>
        </w:r>
        <w:r w:rsidRPr="00F54DC1">
          <w:rPr>
            <w:rFonts w:ascii="Times New Roman" w:hAnsi="Times New Roman" w:cs="Times New Roman"/>
            <w:rPrChange w:id="68" w:author="Rachele Alpine" w:date="2013-05-18T11:38:00Z">
              <w:rPr/>
            </w:rPrChange>
          </w:rPr>
          <w:t>? What would you do if someone tried to take those unique things away from you?”</w:t>
        </w:r>
      </w:ins>
    </w:p>
    <w:p w14:paraId="5ECFD975" w14:textId="77777777" w:rsidR="0048582B" w:rsidRPr="00F54DC1" w:rsidRDefault="0048582B" w:rsidP="00785BAD">
      <w:pPr>
        <w:rPr>
          <w:ins w:id="69" w:author="Rachele Alpine" w:date="2013-05-18T11:35:00Z"/>
          <w:rFonts w:ascii="Times New Roman" w:hAnsi="Times New Roman" w:cs="Times New Roman"/>
          <w:rPrChange w:id="70" w:author="Rachele Alpine" w:date="2013-05-18T11:38:00Z">
            <w:rPr>
              <w:ins w:id="71" w:author="Rachele Alpine" w:date="2013-05-18T11:35:00Z"/>
            </w:rPr>
          </w:rPrChange>
        </w:rPr>
      </w:pPr>
    </w:p>
    <w:p w14:paraId="66D639AA" w14:textId="620FE169" w:rsidR="0048582B" w:rsidRPr="00F54DC1" w:rsidRDefault="0048582B" w:rsidP="00785BAD">
      <w:pPr>
        <w:rPr>
          <w:ins w:id="72" w:author="Rachele Alpine" w:date="2013-05-18T11:36:00Z"/>
          <w:rFonts w:ascii="Times New Roman" w:hAnsi="Times New Roman" w:cs="Times New Roman"/>
          <w:rPrChange w:id="73" w:author="Rachele Alpine" w:date="2013-05-18T11:38:00Z">
            <w:rPr>
              <w:ins w:id="74" w:author="Rachele Alpine" w:date="2013-05-18T11:36:00Z"/>
            </w:rPr>
          </w:rPrChange>
        </w:rPr>
      </w:pPr>
      <w:ins w:id="75" w:author="Rachele Alpine" w:date="2013-05-18T11:36:00Z">
        <w:r w:rsidRPr="00F54DC1">
          <w:rPr>
            <w:rFonts w:ascii="Times New Roman" w:hAnsi="Times New Roman" w:cs="Times New Roman"/>
            <w:rPrChange w:id="76" w:author="Rachele Alpine" w:date="2013-05-18T11:38:00Z">
              <w:rPr/>
            </w:rPrChange>
          </w:rPr>
          <w:t>Do you think it’s better for everyone to be the same? Or for everyone to be different, even if that makes the world more unpredictable or harder to control? Explain your view.</w:t>
        </w:r>
      </w:ins>
    </w:p>
    <w:p w14:paraId="69F5F9FA" w14:textId="77777777" w:rsidR="0048582B" w:rsidRPr="00F54DC1" w:rsidRDefault="0048582B" w:rsidP="00785BAD">
      <w:pPr>
        <w:rPr>
          <w:rFonts w:ascii="Times New Roman" w:hAnsi="Times New Roman" w:cs="Times New Roman"/>
        </w:rPr>
      </w:pPr>
    </w:p>
    <w:p w14:paraId="740A0441" w14:textId="77777777" w:rsidR="00785BAD" w:rsidRPr="00F54DC1" w:rsidRDefault="00785BAD" w:rsidP="00785BAD">
      <w:pPr>
        <w:rPr>
          <w:rFonts w:ascii="Times New Roman" w:hAnsi="Times New Roman" w:cs="Times New Roman"/>
          <w:b/>
        </w:rPr>
      </w:pPr>
      <w:r w:rsidRPr="00F54DC1">
        <w:rPr>
          <w:rFonts w:ascii="Times New Roman" w:hAnsi="Times New Roman" w:cs="Times New Roman"/>
          <w:b/>
        </w:rPr>
        <w:t>Chapter Twenty-One</w:t>
      </w:r>
    </w:p>
    <w:p w14:paraId="1359A64F" w14:textId="77777777" w:rsidR="00866E0A" w:rsidRPr="00F54DC1" w:rsidRDefault="00866E0A" w:rsidP="00785BAD">
      <w:pPr>
        <w:rPr>
          <w:rFonts w:ascii="Times New Roman" w:hAnsi="Times New Roman" w:cs="Times New Roman"/>
        </w:rPr>
      </w:pPr>
    </w:p>
    <w:p w14:paraId="3F5230C4" w14:textId="57E95548" w:rsidR="00785BAD" w:rsidRPr="00F54DC1" w:rsidDel="0048582B" w:rsidRDefault="00785BAD" w:rsidP="00785BAD">
      <w:pPr>
        <w:rPr>
          <w:del w:id="77" w:author="Rachele Alpine" w:date="2013-05-18T11:40:00Z"/>
          <w:rFonts w:ascii="Times New Roman" w:hAnsi="Times New Roman" w:cs="Times New Roman"/>
        </w:rPr>
      </w:pPr>
      <w:r w:rsidRPr="00F54DC1">
        <w:rPr>
          <w:rFonts w:ascii="Times New Roman" w:hAnsi="Times New Roman" w:cs="Times New Roman"/>
        </w:rPr>
        <w:t xml:space="preserve">Mrs. Cavendish tells Victoria </w:t>
      </w:r>
      <w:ins w:id="78" w:author="Claire" w:date="2013-05-15T13:38:00Z">
        <w:r w:rsidR="00F5295F" w:rsidRPr="00F54DC1">
          <w:rPr>
            <w:rFonts w:ascii="Times New Roman" w:hAnsi="Times New Roman" w:cs="Times New Roman"/>
          </w:rPr>
          <w:t>what is wrong with her:</w:t>
        </w:r>
      </w:ins>
      <w:r w:rsidRPr="00F54DC1">
        <w:rPr>
          <w:rFonts w:ascii="Times New Roman" w:hAnsi="Times New Roman" w:cs="Times New Roman"/>
        </w:rPr>
        <w:t xml:space="preserve"> “You don’t know when to stay </w:t>
      </w:r>
      <w:r w:rsidRPr="00F54DC1">
        <w:rPr>
          <w:rFonts w:ascii="Times New Roman" w:hAnsi="Times New Roman" w:cs="Times New Roman"/>
          <w:i/>
        </w:rPr>
        <w:t>quiet.</w:t>
      </w:r>
      <w:r w:rsidRPr="00F54DC1">
        <w:rPr>
          <w:rFonts w:ascii="Times New Roman" w:hAnsi="Times New Roman" w:cs="Times New Roman"/>
        </w:rPr>
        <w:t xml:space="preserve">” Find examples in the book that show instances where Victoria doesn’t stay quiet. </w:t>
      </w:r>
      <w:ins w:id="79" w:author="Claire" w:date="2013-05-15T13:38:00Z">
        <w:r w:rsidR="00F5295F" w:rsidRPr="00F54DC1">
          <w:rPr>
            <w:rFonts w:ascii="Times New Roman" w:hAnsi="Times New Roman" w:cs="Times New Roman"/>
          </w:rPr>
          <w:t>Explain if these instances</w:t>
        </w:r>
      </w:ins>
      <w:r w:rsidRPr="00F54DC1">
        <w:rPr>
          <w:rFonts w:ascii="Times New Roman" w:hAnsi="Times New Roman" w:cs="Times New Roman"/>
        </w:rPr>
        <w:t xml:space="preserve"> ha</w:t>
      </w:r>
      <w:ins w:id="80" w:author="Claire" w:date="2013-05-15T13:38:00Z">
        <w:r w:rsidR="00F5295F" w:rsidRPr="00F54DC1">
          <w:rPr>
            <w:rFonts w:ascii="Times New Roman" w:hAnsi="Times New Roman" w:cs="Times New Roman"/>
          </w:rPr>
          <w:t>ve</w:t>
        </w:r>
      </w:ins>
      <w:r w:rsidRPr="00F54DC1">
        <w:rPr>
          <w:rFonts w:ascii="Times New Roman" w:hAnsi="Times New Roman" w:cs="Times New Roman"/>
        </w:rPr>
        <w:t xml:space="preserve"> affected Victoria in a negative or positive way.</w:t>
      </w:r>
    </w:p>
    <w:p w14:paraId="5463513A" w14:textId="77777777" w:rsidR="00D371FF" w:rsidRPr="00F54DC1" w:rsidRDefault="00D371FF" w:rsidP="00785BAD">
      <w:pPr>
        <w:rPr>
          <w:rFonts w:ascii="Times New Roman" w:hAnsi="Times New Roman" w:cs="Times New Roman"/>
        </w:rPr>
      </w:pPr>
    </w:p>
    <w:p w14:paraId="4F25B27C" w14:textId="0AC89173" w:rsidR="00785BAD" w:rsidRPr="00F54DC1" w:rsidRDefault="00785BAD" w:rsidP="00785BAD">
      <w:pPr>
        <w:rPr>
          <w:rFonts w:ascii="Times New Roman" w:hAnsi="Times New Roman" w:cs="Times New Roman"/>
        </w:rPr>
      </w:pPr>
      <w:r w:rsidRPr="00F54DC1">
        <w:rPr>
          <w:rFonts w:ascii="Times New Roman" w:hAnsi="Times New Roman" w:cs="Times New Roman"/>
        </w:rPr>
        <w:lastRenderedPageBreak/>
        <w:t>Do you think not knowing when to stay quiet is a good thing or a bad thing? Why? Are there specific times when you should stay quiet? What about times when you should speak up? Describe.</w:t>
      </w:r>
    </w:p>
    <w:p w14:paraId="714DDA32" w14:textId="77777777" w:rsidR="00866E0A" w:rsidRPr="00F54DC1" w:rsidRDefault="00866E0A" w:rsidP="00785BAD">
      <w:pPr>
        <w:rPr>
          <w:rFonts w:ascii="Times New Roman" w:hAnsi="Times New Roman" w:cs="Times New Roman"/>
          <w:b/>
        </w:rPr>
      </w:pPr>
    </w:p>
    <w:p w14:paraId="743D0C5F" w14:textId="77777777" w:rsidR="00785BAD" w:rsidRPr="00F54DC1" w:rsidRDefault="00785BAD" w:rsidP="00785BAD">
      <w:pPr>
        <w:rPr>
          <w:rFonts w:ascii="Times New Roman" w:hAnsi="Times New Roman" w:cs="Times New Roman"/>
          <w:b/>
        </w:rPr>
      </w:pPr>
      <w:r w:rsidRPr="00F54DC1">
        <w:rPr>
          <w:rFonts w:ascii="Times New Roman" w:hAnsi="Times New Roman" w:cs="Times New Roman"/>
          <w:b/>
        </w:rPr>
        <w:t>Epilogue</w:t>
      </w:r>
    </w:p>
    <w:p w14:paraId="52B8A487" w14:textId="77777777" w:rsidR="00866E0A" w:rsidRPr="00F54DC1" w:rsidRDefault="00866E0A" w:rsidP="00785BAD">
      <w:pPr>
        <w:rPr>
          <w:rFonts w:ascii="Times New Roman" w:hAnsi="Times New Roman" w:cs="Times New Roman"/>
        </w:rPr>
      </w:pPr>
    </w:p>
    <w:p w14:paraId="651083BB" w14:textId="00C516EC" w:rsidR="00785BAD" w:rsidRPr="00F54DC1" w:rsidRDefault="00785BAD" w:rsidP="00785BAD">
      <w:pPr>
        <w:rPr>
          <w:rFonts w:ascii="Times New Roman" w:hAnsi="Times New Roman" w:cs="Times New Roman"/>
        </w:rPr>
      </w:pPr>
      <w:r w:rsidRPr="00F54DC1">
        <w:rPr>
          <w:rFonts w:ascii="Times New Roman" w:hAnsi="Times New Roman" w:cs="Times New Roman"/>
        </w:rPr>
        <w:t>Victoria writes to Lawrence about different types of jobs she might like. She says, “I don’t know what I want to do yet, but I think maybe I’d like to be a professor</w:t>
      </w:r>
      <w:ins w:id="81" w:author="Claire" w:date="2013-05-15T13:39:00Z">
        <w:r w:rsidR="00F5295F" w:rsidRPr="00F54DC1">
          <w:rPr>
            <w:rFonts w:ascii="Times New Roman" w:hAnsi="Times New Roman" w:cs="Times New Roman"/>
          </w:rPr>
          <w:t>—</w:t>
        </w:r>
      </w:ins>
      <w:r w:rsidRPr="00F54DC1">
        <w:rPr>
          <w:rFonts w:ascii="Times New Roman" w:hAnsi="Times New Roman" w:cs="Times New Roman"/>
        </w:rPr>
        <w:t>a good one, like Professor Alban. Or a journalist, so I could investigate things. Or maybe a detective.” Why might she be interested in these three things? Link each of these possible professions to events in the book. What helped to inspire each? Explain.</w:t>
      </w:r>
    </w:p>
    <w:p w14:paraId="296E89DB" w14:textId="77777777" w:rsidR="00F5295F" w:rsidRPr="00F54DC1" w:rsidRDefault="00F5295F" w:rsidP="00785BAD">
      <w:pPr>
        <w:rPr>
          <w:ins w:id="82" w:author="Claire" w:date="2013-05-15T13:39:00Z"/>
          <w:rFonts w:ascii="Times New Roman" w:hAnsi="Times New Roman" w:cs="Times New Roman"/>
        </w:rPr>
      </w:pPr>
    </w:p>
    <w:p w14:paraId="459A9A70" w14:textId="77777777" w:rsidR="00785BAD" w:rsidRPr="00F54DC1" w:rsidRDefault="00785BAD" w:rsidP="00785BAD">
      <w:pPr>
        <w:rPr>
          <w:rFonts w:ascii="Times New Roman" w:hAnsi="Times New Roman" w:cs="Times New Roman"/>
        </w:rPr>
      </w:pPr>
      <w:r w:rsidRPr="00F54DC1">
        <w:rPr>
          <w:rFonts w:ascii="Times New Roman" w:hAnsi="Times New Roman" w:cs="Times New Roman"/>
        </w:rPr>
        <w:t>How is the ending ominous?  Explain using specific examples from the text.</w:t>
      </w:r>
    </w:p>
    <w:p w14:paraId="063C736E" w14:textId="77777777" w:rsidR="00785BAD" w:rsidRPr="00F54DC1" w:rsidRDefault="00785BAD" w:rsidP="0089013E">
      <w:pPr>
        <w:rPr>
          <w:rFonts w:ascii="Times New Roman" w:hAnsi="Times New Roman" w:cs="Times New Roman"/>
        </w:rPr>
      </w:pPr>
    </w:p>
    <w:p w14:paraId="49D87D21" w14:textId="77777777" w:rsidR="00EA38B8" w:rsidRPr="00F54DC1" w:rsidRDefault="00EA38B8" w:rsidP="00EA38B8">
      <w:pPr>
        <w:rPr>
          <w:rFonts w:ascii="Times New Roman" w:hAnsi="Times New Roman" w:cs="Times New Roman"/>
          <w:b/>
        </w:rPr>
      </w:pPr>
      <w:r w:rsidRPr="00F54DC1">
        <w:rPr>
          <w:rFonts w:ascii="Times New Roman" w:hAnsi="Times New Roman" w:cs="Times New Roman"/>
          <w:b/>
        </w:rPr>
        <w:t xml:space="preserve">These questions align with the following Common Core Standards:  </w:t>
      </w:r>
    </w:p>
    <w:p w14:paraId="11453C40" w14:textId="7A71C7B6" w:rsidR="00416607" w:rsidRDefault="00636761" w:rsidP="00EA38B8">
      <w:pPr>
        <w:rPr>
          <w:rFonts w:ascii="Times New Roman" w:hAnsi="Times New Roman" w:cs="Times New Roman"/>
          <w:color w:val="000000" w:themeColor="text1"/>
        </w:rPr>
      </w:pPr>
      <w:r w:rsidRPr="00F54DC1">
        <w:rPr>
          <w:rFonts w:ascii="Times New Roman" w:hAnsi="Times New Roman" w:cs="Times New Roman"/>
          <w:rPrChange w:id="83" w:author="Rachele Alpine" w:date="2013-05-18T11:38:00Z">
            <w:rPr>
              <w:rFonts w:ascii="Times" w:hAnsi="Times" w:cs="Helvetica"/>
              <w:color w:val="000000" w:themeColor="text1"/>
            </w:rPr>
          </w:rPrChange>
        </w:rPr>
        <w:fldChar w:fldCharType="begin"/>
      </w:r>
      <w:r w:rsidRPr="00F54DC1">
        <w:rPr>
          <w:rFonts w:ascii="Times New Roman" w:hAnsi="Times New Roman" w:cs="Times New Roman"/>
          <w:rPrChange w:id="84" w:author="Rachele Alpine" w:date="2013-05-18T11:38:00Z">
            <w:rPr/>
          </w:rPrChange>
        </w:rPr>
        <w:instrText xml:space="preserve"> HYPERLINK "http://www.corestandards.org/ELA-Literacy/RL/6/1/" </w:instrText>
      </w:r>
      <w:r w:rsidRPr="00F54DC1">
        <w:rPr>
          <w:rFonts w:ascii="Times New Roman" w:hAnsi="Times New Roman" w:cs="Times New Roman"/>
          <w:rPrChange w:id="85" w:author="Rachele Alpine" w:date="2013-05-18T11:38:00Z">
            <w:rPr>
              <w:rFonts w:ascii="Times" w:hAnsi="Times" w:cs="Helvetica"/>
              <w:color w:val="000000" w:themeColor="text1"/>
            </w:rPr>
          </w:rPrChange>
        </w:rPr>
        <w:fldChar w:fldCharType="separate"/>
      </w:r>
      <w:r w:rsidR="00EA38B8" w:rsidRPr="00F54DC1">
        <w:rPr>
          <w:rFonts w:ascii="Times New Roman" w:hAnsi="Times New Roman" w:cs="Times New Roman"/>
          <w:color w:val="000000" w:themeColor="text1"/>
        </w:rPr>
        <w:t>CCSS.ELA-</w:t>
      </w:r>
      <w:proofErr w:type="spellStart"/>
      <w:r w:rsidR="00EA38B8" w:rsidRPr="00F54DC1">
        <w:rPr>
          <w:rFonts w:ascii="Times New Roman" w:hAnsi="Times New Roman" w:cs="Times New Roman"/>
          <w:color w:val="000000" w:themeColor="text1"/>
        </w:rPr>
        <w:t>Literacy.RL</w:t>
      </w:r>
      <w:proofErr w:type="spellEnd"/>
      <w:r w:rsidR="00EA38B8" w:rsidRPr="00F54DC1">
        <w:rPr>
          <w:rFonts w:ascii="Times New Roman" w:hAnsi="Times New Roman" w:cs="Times New Roman"/>
          <w:color w:val="000000" w:themeColor="text1"/>
        </w:rPr>
        <w:t>. 4.1, 4.2, 4.3, 4.9, 4.10, 5.1, 5.2, 5.3, 5.9, 5.10, 6.1</w:t>
      </w:r>
      <w:r w:rsidRPr="00F54DC1">
        <w:rPr>
          <w:rFonts w:ascii="Times New Roman" w:hAnsi="Times New Roman" w:cs="Times New Roman"/>
          <w:color w:val="000000" w:themeColor="text1"/>
          <w:rPrChange w:id="86" w:author="Rachele Alpine" w:date="2013-05-18T11:38:00Z">
            <w:rPr>
              <w:rFonts w:ascii="Times" w:hAnsi="Times" w:cs="Helvetica"/>
              <w:color w:val="000000" w:themeColor="text1"/>
            </w:rPr>
          </w:rPrChange>
        </w:rPr>
        <w:fldChar w:fldCharType="end"/>
      </w:r>
      <w:r w:rsidR="00EA38B8" w:rsidRPr="00F54DC1">
        <w:rPr>
          <w:rFonts w:ascii="Times New Roman" w:hAnsi="Times New Roman" w:cs="Times New Roman"/>
          <w:color w:val="000000" w:themeColor="text1"/>
        </w:rPr>
        <w:t xml:space="preserve">, </w:t>
      </w:r>
      <w:r w:rsidRPr="00F54DC1">
        <w:rPr>
          <w:rFonts w:ascii="Times New Roman" w:hAnsi="Times New Roman" w:cs="Times New Roman"/>
          <w:rPrChange w:id="87" w:author="Rachele Alpine" w:date="2013-05-18T11:38:00Z">
            <w:rPr>
              <w:rFonts w:ascii="Times" w:hAnsi="Times" w:cs="Helvetica"/>
              <w:color w:val="000000" w:themeColor="text1"/>
            </w:rPr>
          </w:rPrChange>
        </w:rPr>
        <w:fldChar w:fldCharType="begin"/>
      </w:r>
      <w:r w:rsidRPr="00F54DC1">
        <w:rPr>
          <w:rFonts w:ascii="Times New Roman" w:hAnsi="Times New Roman" w:cs="Times New Roman"/>
          <w:rPrChange w:id="88" w:author="Rachele Alpine" w:date="2013-05-18T11:38:00Z">
            <w:rPr/>
          </w:rPrChange>
        </w:rPr>
        <w:instrText xml:space="preserve"> HYPERLINK "http://www.corestandards.org/ELA-Literacy/RL/6/1/" </w:instrText>
      </w:r>
      <w:r w:rsidRPr="00F54DC1">
        <w:rPr>
          <w:rFonts w:ascii="Times New Roman" w:hAnsi="Times New Roman" w:cs="Times New Roman"/>
          <w:rPrChange w:id="89" w:author="Rachele Alpine" w:date="2013-05-18T11:38:00Z">
            <w:rPr>
              <w:rFonts w:ascii="Times" w:hAnsi="Times" w:cs="Helvetica"/>
              <w:color w:val="000000" w:themeColor="text1"/>
            </w:rPr>
          </w:rPrChange>
        </w:rPr>
        <w:fldChar w:fldCharType="separate"/>
      </w:r>
      <w:r w:rsidR="00EA38B8" w:rsidRPr="00F54DC1">
        <w:rPr>
          <w:rFonts w:ascii="Times New Roman" w:hAnsi="Times New Roman" w:cs="Times New Roman"/>
          <w:color w:val="000000" w:themeColor="text1"/>
        </w:rPr>
        <w:t xml:space="preserve">6.2, 6.3, 6.9, 6.10, </w:t>
      </w:r>
      <w:r w:rsidRPr="00F54DC1">
        <w:rPr>
          <w:rFonts w:ascii="Times New Roman" w:hAnsi="Times New Roman" w:cs="Times New Roman"/>
          <w:color w:val="000000" w:themeColor="text1"/>
          <w:rPrChange w:id="90" w:author="Rachele Alpine" w:date="2013-05-18T11:38:00Z">
            <w:rPr>
              <w:rFonts w:ascii="Times" w:hAnsi="Times" w:cs="Helvetica"/>
              <w:color w:val="000000" w:themeColor="text1"/>
            </w:rPr>
          </w:rPrChange>
        </w:rPr>
        <w:fldChar w:fldCharType="end"/>
      </w:r>
      <w:r w:rsidR="00EA38B8" w:rsidRPr="00F54DC1">
        <w:rPr>
          <w:rFonts w:ascii="Times New Roman" w:hAnsi="Times New Roman" w:cs="Times New Roman"/>
          <w:color w:val="000000" w:themeColor="text1"/>
        </w:rPr>
        <w:t>7.1, 7.2, 7.3, 7.9, 7.10</w:t>
      </w:r>
    </w:p>
    <w:p w14:paraId="7A0792AA" w14:textId="77777777" w:rsidR="00416607" w:rsidRDefault="00416607">
      <w:pPr>
        <w:rPr>
          <w:rFonts w:ascii="Times New Roman" w:hAnsi="Times New Roman" w:cs="Times New Roman"/>
          <w:color w:val="000000" w:themeColor="text1"/>
        </w:rPr>
      </w:pPr>
      <w:r>
        <w:rPr>
          <w:rFonts w:ascii="Times New Roman" w:hAnsi="Times New Roman" w:cs="Times New Roman"/>
          <w:color w:val="000000" w:themeColor="text1"/>
        </w:rPr>
        <w:br w:type="page"/>
      </w:r>
    </w:p>
    <w:p w14:paraId="0F928636" w14:textId="77777777" w:rsidR="00416607" w:rsidRPr="00A7210A" w:rsidRDefault="00416607" w:rsidP="00416607">
      <w:pPr>
        <w:jc w:val="center"/>
        <w:rPr>
          <w:rFonts w:ascii="Times New Roman" w:hAnsi="Times New Roman" w:cs="Times New Roman"/>
          <w:b/>
        </w:rPr>
      </w:pPr>
      <w:r w:rsidRPr="00A7210A">
        <w:rPr>
          <w:rFonts w:ascii="Times New Roman" w:hAnsi="Times New Roman" w:cs="Times New Roman"/>
          <w:b/>
        </w:rPr>
        <w:lastRenderedPageBreak/>
        <w:t>THE CAVENDISH HOME FOR BOYS AND GIRLS</w:t>
      </w:r>
    </w:p>
    <w:p w14:paraId="0333823D" w14:textId="77777777" w:rsidR="00416607" w:rsidRPr="00A7210A" w:rsidRDefault="00416607" w:rsidP="00416607">
      <w:pPr>
        <w:jc w:val="center"/>
        <w:rPr>
          <w:rFonts w:ascii="Times New Roman" w:hAnsi="Times New Roman" w:cs="Times New Roman"/>
        </w:rPr>
      </w:pPr>
      <w:r w:rsidRPr="00A7210A">
        <w:rPr>
          <w:rFonts w:ascii="Times New Roman" w:hAnsi="Times New Roman" w:cs="Times New Roman"/>
          <w:b/>
        </w:rPr>
        <w:t>Whole Book Questions</w:t>
      </w:r>
    </w:p>
    <w:p w14:paraId="6A180F9C" w14:textId="77777777" w:rsidR="00416607" w:rsidRDefault="00416607" w:rsidP="00416607">
      <w:pPr>
        <w:rPr>
          <w:rFonts w:ascii="Times New Roman" w:hAnsi="Times New Roman" w:cs="Times New Roman"/>
        </w:rPr>
      </w:pPr>
    </w:p>
    <w:p w14:paraId="381BCF62" w14:textId="77777777" w:rsidR="00416607" w:rsidRPr="00DA5FD8" w:rsidRDefault="00416607" w:rsidP="00416607">
      <w:pPr>
        <w:rPr>
          <w:rFonts w:ascii="Times New Roman" w:hAnsi="Times New Roman" w:cs="Times New Roman"/>
        </w:rPr>
      </w:pPr>
      <w:r w:rsidRPr="00DA5FD8">
        <w:rPr>
          <w:rFonts w:ascii="Times New Roman" w:hAnsi="Times New Roman" w:cs="Times New Roman"/>
        </w:rPr>
        <w:t>Choose one of the following themes in the book and analyze:</w:t>
      </w:r>
    </w:p>
    <w:p w14:paraId="1DEFA8D0" w14:textId="77777777" w:rsidR="00416607" w:rsidRPr="00523207" w:rsidRDefault="00416607" w:rsidP="00416607">
      <w:pPr>
        <w:rPr>
          <w:rFonts w:ascii="Times New Roman" w:hAnsi="Times New Roman" w:cs="Times New Roman"/>
        </w:rPr>
      </w:pPr>
    </w:p>
    <w:p w14:paraId="0E2BEE9C" w14:textId="77777777" w:rsidR="00416607" w:rsidRPr="00DA5FD8" w:rsidRDefault="00416607" w:rsidP="00416607">
      <w:pPr>
        <w:pStyle w:val="ListParagraph"/>
        <w:numPr>
          <w:ilvl w:val="0"/>
          <w:numId w:val="1"/>
        </w:numPr>
        <w:rPr>
          <w:rFonts w:ascii="Times New Roman" w:hAnsi="Times New Roman" w:cs="Times New Roman"/>
        </w:rPr>
      </w:pPr>
      <w:r w:rsidRPr="00DA5FD8">
        <w:rPr>
          <w:rFonts w:ascii="Times New Roman" w:hAnsi="Times New Roman" w:cs="Times New Roman"/>
        </w:rPr>
        <w:t>Being different</w:t>
      </w:r>
    </w:p>
    <w:p w14:paraId="466D8F3E" w14:textId="77777777" w:rsidR="00416607" w:rsidRPr="00DA5FD8" w:rsidRDefault="00416607" w:rsidP="00416607">
      <w:pPr>
        <w:pStyle w:val="ListParagraph"/>
        <w:numPr>
          <w:ilvl w:val="0"/>
          <w:numId w:val="1"/>
        </w:numPr>
        <w:rPr>
          <w:rFonts w:ascii="Times New Roman" w:hAnsi="Times New Roman" w:cs="Times New Roman"/>
        </w:rPr>
      </w:pPr>
      <w:r w:rsidRPr="00DA5FD8">
        <w:rPr>
          <w:rFonts w:ascii="Times New Roman" w:hAnsi="Times New Roman" w:cs="Times New Roman"/>
        </w:rPr>
        <w:t>Perfection</w:t>
      </w:r>
    </w:p>
    <w:p w14:paraId="741D1CAE" w14:textId="77777777" w:rsidR="00416607" w:rsidRPr="00DA5FD8" w:rsidRDefault="00416607" w:rsidP="00416607">
      <w:pPr>
        <w:pStyle w:val="ListParagraph"/>
        <w:numPr>
          <w:ilvl w:val="0"/>
          <w:numId w:val="1"/>
        </w:numPr>
        <w:rPr>
          <w:rFonts w:ascii="Times New Roman" w:hAnsi="Times New Roman" w:cs="Times New Roman"/>
        </w:rPr>
      </w:pPr>
      <w:r w:rsidRPr="00DA5FD8">
        <w:rPr>
          <w:rFonts w:ascii="Times New Roman" w:hAnsi="Times New Roman" w:cs="Times New Roman"/>
        </w:rPr>
        <w:t>Appearances</w:t>
      </w:r>
      <w:bookmarkStart w:id="91" w:name="_GoBack"/>
      <w:bookmarkEnd w:id="91"/>
    </w:p>
    <w:p w14:paraId="1BE23347" w14:textId="77777777" w:rsidR="00416607" w:rsidRPr="00DA5FD8" w:rsidRDefault="00416607" w:rsidP="00416607">
      <w:pPr>
        <w:pStyle w:val="ListParagraph"/>
        <w:numPr>
          <w:ilvl w:val="0"/>
          <w:numId w:val="1"/>
        </w:numPr>
        <w:rPr>
          <w:rFonts w:ascii="Times New Roman" w:hAnsi="Times New Roman" w:cs="Times New Roman"/>
        </w:rPr>
      </w:pPr>
      <w:r w:rsidRPr="00DA5FD8">
        <w:rPr>
          <w:rFonts w:ascii="Times New Roman" w:hAnsi="Times New Roman" w:cs="Times New Roman"/>
        </w:rPr>
        <w:t>Bravery</w:t>
      </w:r>
    </w:p>
    <w:p w14:paraId="4FD5EC34" w14:textId="77777777" w:rsidR="00416607" w:rsidRPr="00DA5FD8" w:rsidRDefault="00416607" w:rsidP="00416607">
      <w:pPr>
        <w:pStyle w:val="ListParagraph"/>
        <w:numPr>
          <w:ilvl w:val="0"/>
          <w:numId w:val="1"/>
        </w:numPr>
        <w:rPr>
          <w:rFonts w:ascii="Times New Roman" w:hAnsi="Times New Roman" w:cs="Times New Roman"/>
        </w:rPr>
      </w:pPr>
      <w:r w:rsidRPr="00DA5FD8">
        <w:rPr>
          <w:rFonts w:ascii="Times New Roman" w:hAnsi="Times New Roman" w:cs="Times New Roman"/>
        </w:rPr>
        <w:t>Power</w:t>
      </w:r>
    </w:p>
    <w:p w14:paraId="5CD376AF" w14:textId="77777777" w:rsidR="00416607" w:rsidRPr="00DA5FD8" w:rsidRDefault="00416607" w:rsidP="00416607">
      <w:pPr>
        <w:rPr>
          <w:rFonts w:ascii="Times New Roman" w:hAnsi="Times New Roman" w:cs="Times New Roman"/>
        </w:rPr>
      </w:pPr>
    </w:p>
    <w:p w14:paraId="377CF1B7" w14:textId="77777777" w:rsidR="00416607" w:rsidRPr="00DA5FD8" w:rsidRDefault="00416607" w:rsidP="00416607">
      <w:pPr>
        <w:rPr>
          <w:rFonts w:ascii="Times New Roman" w:hAnsi="Times New Roman" w:cs="Times New Roman"/>
        </w:rPr>
      </w:pPr>
      <w:r w:rsidRPr="00DA5FD8">
        <w:rPr>
          <w:rFonts w:ascii="Times New Roman" w:hAnsi="Times New Roman" w:cs="Times New Roman"/>
        </w:rPr>
        <w:t>What message is the author making about your chosen theme? Where do we see examples of this? How does this theme develop throughout the book and how does it affect the outcome? Cite specific textual examples to support your responses.</w:t>
      </w:r>
    </w:p>
    <w:p w14:paraId="4F51C0A9" w14:textId="77777777" w:rsidR="00416607" w:rsidRPr="00DA5FD8" w:rsidRDefault="00416607" w:rsidP="00416607">
      <w:pPr>
        <w:rPr>
          <w:rFonts w:ascii="Times New Roman" w:hAnsi="Times New Roman" w:cs="Times New Roman"/>
        </w:rPr>
      </w:pPr>
    </w:p>
    <w:p w14:paraId="0E5902AB" w14:textId="77777777" w:rsidR="00416607" w:rsidRPr="00DA5FD8" w:rsidRDefault="00416607" w:rsidP="00416607">
      <w:pPr>
        <w:rPr>
          <w:rFonts w:ascii="Times New Roman" w:hAnsi="Times New Roman" w:cs="Times New Roman"/>
        </w:rPr>
      </w:pPr>
      <w:r w:rsidRPr="00DA5FD8">
        <w:rPr>
          <w:rFonts w:ascii="Times New Roman" w:hAnsi="Times New Roman" w:cs="Times New Roman"/>
        </w:rPr>
        <w:t>Additional Question: Can you think of any other stories, poems, movies, or songs that have this same theme? Describe them.</w:t>
      </w:r>
    </w:p>
    <w:p w14:paraId="07C8037C" w14:textId="77777777" w:rsidR="00416607" w:rsidRPr="00DA5FD8" w:rsidRDefault="00416607" w:rsidP="00416607">
      <w:pPr>
        <w:rPr>
          <w:rFonts w:ascii="Times New Roman" w:hAnsi="Times New Roman" w:cs="Times New Roman"/>
        </w:rPr>
      </w:pPr>
    </w:p>
    <w:p w14:paraId="1F3A69B7" w14:textId="77777777" w:rsidR="00416607" w:rsidRPr="00DA5FD8" w:rsidRDefault="00416607" w:rsidP="00416607">
      <w:pPr>
        <w:rPr>
          <w:rFonts w:ascii="Times New Roman" w:hAnsi="Times New Roman" w:cs="Times New Roman"/>
        </w:rPr>
      </w:pPr>
      <w:r w:rsidRPr="00DA5FD8">
        <w:rPr>
          <w:rFonts w:ascii="Times New Roman" w:hAnsi="Times New Roman" w:cs="Times New Roman"/>
        </w:rPr>
        <w:t>Identify another theme or central idea in the book. Where do we see examples of it?  How does this theme develop throughout the book and how does it affect the outcome?  Cite specific textual examples to support your responses.</w:t>
      </w:r>
    </w:p>
    <w:p w14:paraId="1EF657C4" w14:textId="77777777" w:rsidR="00416607" w:rsidRPr="00DA5FD8" w:rsidRDefault="00416607" w:rsidP="00416607">
      <w:pPr>
        <w:rPr>
          <w:rFonts w:ascii="Times New Roman" w:hAnsi="Times New Roman" w:cs="Times New Roman"/>
        </w:rPr>
      </w:pPr>
    </w:p>
    <w:p w14:paraId="6B91BC36" w14:textId="77777777" w:rsidR="00416607" w:rsidRPr="00DA5FD8" w:rsidRDefault="00416607" w:rsidP="00416607">
      <w:pPr>
        <w:rPr>
          <w:rFonts w:ascii="Times New Roman" w:hAnsi="Times New Roman" w:cs="Times New Roman"/>
        </w:rPr>
      </w:pPr>
      <w:r w:rsidRPr="00DA5FD8">
        <w:rPr>
          <w:rFonts w:ascii="Times New Roman" w:hAnsi="Times New Roman" w:cs="Times New Roman"/>
        </w:rPr>
        <w:t>Additional Question: Can you think of any other stories, poems, movies, or songs that have this same theme? Describe them.</w:t>
      </w:r>
    </w:p>
    <w:p w14:paraId="50EE64CB" w14:textId="77777777" w:rsidR="00416607" w:rsidRPr="00A7210A" w:rsidRDefault="00416607" w:rsidP="00416607">
      <w:pPr>
        <w:rPr>
          <w:rFonts w:ascii="Times New Roman" w:hAnsi="Times New Roman" w:cs="Times New Roman"/>
        </w:rPr>
      </w:pPr>
    </w:p>
    <w:p w14:paraId="649D9F47"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Mrs. Cavendish and Mr. Alice work together to “help” the children. Examine the two characters and compare and contrast their traits. How are the similar to each other? In what ways are they different? Support with specific evidence from the text.</w:t>
      </w:r>
    </w:p>
    <w:p w14:paraId="0DF45757" w14:textId="77777777" w:rsidR="00416607" w:rsidRPr="00A7210A" w:rsidRDefault="00416607" w:rsidP="00416607">
      <w:pPr>
        <w:rPr>
          <w:rFonts w:ascii="Times New Roman" w:hAnsi="Times New Roman" w:cs="Times New Roman"/>
        </w:rPr>
      </w:pPr>
    </w:p>
    <w:p w14:paraId="71C75156"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Now that you have finished the book, examine the different things that the walls in the house say. How do they relate to events in the book? Examine each specific message that is said and explain what it means.</w:t>
      </w:r>
    </w:p>
    <w:p w14:paraId="06883AF2" w14:textId="77777777" w:rsidR="00416607" w:rsidRPr="00A7210A" w:rsidRDefault="00416607" w:rsidP="00416607">
      <w:pPr>
        <w:rPr>
          <w:rFonts w:ascii="Times New Roman" w:hAnsi="Times New Roman" w:cs="Times New Roman"/>
        </w:rPr>
      </w:pPr>
    </w:p>
    <w:p w14:paraId="3349FC34"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 xml:space="preserve">How has Victoria changed from the beginning of the book to the end of the book? Examine who she was at the beginning and who </w:t>
      </w:r>
      <w:r>
        <w:rPr>
          <w:rFonts w:ascii="Times New Roman" w:hAnsi="Times New Roman" w:cs="Times New Roman"/>
        </w:rPr>
        <w:t>she</w:t>
      </w:r>
      <w:r w:rsidRPr="00A7210A">
        <w:rPr>
          <w:rFonts w:ascii="Times New Roman" w:hAnsi="Times New Roman" w:cs="Times New Roman"/>
        </w:rPr>
        <w:t xml:space="preserve"> has become at the end. What do you believe has caused these changes? Support your views with specific evidence from the text.</w:t>
      </w:r>
    </w:p>
    <w:p w14:paraId="385D29C3" w14:textId="77777777" w:rsidR="00416607" w:rsidRPr="00A7210A" w:rsidRDefault="00416607" w:rsidP="00416607">
      <w:pPr>
        <w:rPr>
          <w:rFonts w:ascii="Times New Roman" w:hAnsi="Times New Roman" w:cs="Times New Roman"/>
        </w:rPr>
      </w:pPr>
    </w:p>
    <w:p w14:paraId="6917F3A1" w14:textId="77777777" w:rsidR="00416607" w:rsidRPr="00523207" w:rsidRDefault="00416607" w:rsidP="00416607">
      <w:pPr>
        <w:rPr>
          <w:rFonts w:ascii="Times New Roman" w:hAnsi="Times New Roman" w:cs="Times New Roman"/>
        </w:rPr>
      </w:pPr>
      <w:r w:rsidRPr="00DA5FD8">
        <w:rPr>
          <w:rFonts w:ascii="Times New Roman" w:hAnsi="Times New Roman" w:cs="Times New Roman"/>
        </w:rPr>
        <w:t>How has Victoria and Lawrence’s relationship changed because of what has happened during the course of the book?</w:t>
      </w:r>
      <w:r w:rsidRPr="00523207">
        <w:rPr>
          <w:rFonts w:ascii="Times New Roman" w:hAnsi="Times New Roman" w:cs="Times New Roman"/>
        </w:rPr>
        <w:t xml:space="preserve"> Examine their relationship and chart the progression of how and why it has changed.</w:t>
      </w:r>
    </w:p>
    <w:p w14:paraId="56EA66DE" w14:textId="77777777" w:rsidR="00416607" w:rsidRPr="00A7210A" w:rsidRDefault="00416607" w:rsidP="00416607">
      <w:pPr>
        <w:rPr>
          <w:rFonts w:ascii="Times New Roman" w:hAnsi="Times New Roman" w:cs="Times New Roman"/>
        </w:rPr>
      </w:pPr>
    </w:p>
    <w:p w14:paraId="79792464"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Create a title for each of the chapters and explain why you have selected it.</w:t>
      </w:r>
    </w:p>
    <w:p w14:paraId="3776170D" w14:textId="77777777" w:rsidR="00416607" w:rsidRPr="00A7210A" w:rsidRDefault="00416607" w:rsidP="00416607">
      <w:pPr>
        <w:rPr>
          <w:rFonts w:ascii="Times New Roman" w:hAnsi="Times New Roman" w:cs="Times New Roman"/>
        </w:rPr>
      </w:pPr>
    </w:p>
    <w:p w14:paraId="485F17FA" w14:textId="77777777" w:rsidR="00416607" w:rsidRPr="00DA5FD8" w:rsidRDefault="00416607" w:rsidP="00416607">
      <w:pPr>
        <w:rPr>
          <w:rFonts w:ascii="Times New Roman" w:hAnsi="Times New Roman" w:cs="Times New Roman"/>
        </w:rPr>
      </w:pPr>
      <w:r w:rsidRPr="00A7210A">
        <w:rPr>
          <w:rFonts w:ascii="Times New Roman" w:hAnsi="Times New Roman" w:cs="Times New Roman"/>
          <w:color w:val="000000"/>
        </w:rPr>
        <w:t xml:space="preserve">We read books for enjoyment, but sometimes we discover that books can teach us things. What has </w:t>
      </w:r>
      <w:r w:rsidRPr="00A7210A">
        <w:rPr>
          <w:rFonts w:ascii="Times New Roman" w:hAnsi="Times New Roman" w:cs="Times New Roman"/>
          <w:i/>
          <w:iCs/>
          <w:color w:val="000000"/>
        </w:rPr>
        <w:t xml:space="preserve">The Cavendish School for Boys and Girls </w:t>
      </w:r>
      <w:r w:rsidRPr="00A7210A">
        <w:rPr>
          <w:rFonts w:ascii="Times New Roman" w:hAnsi="Times New Roman" w:cs="Times New Roman"/>
          <w:color w:val="000000"/>
        </w:rPr>
        <w:t>taught you? Describe in detail.</w:t>
      </w:r>
    </w:p>
    <w:p w14:paraId="0327ABE3" w14:textId="77777777" w:rsidR="00416607" w:rsidRDefault="00416607" w:rsidP="00416607">
      <w:pPr>
        <w:rPr>
          <w:rFonts w:ascii="Times New Roman" w:hAnsi="Times New Roman" w:cs="Times New Roman"/>
        </w:rPr>
      </w:pPr>
    </w:p>
    <w:p w14:paraId="23F9E3AE"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 xml:space="preserve">Examine the house and its descriptions in </w:t>
      </w:r>
      <w:r w:rsidRPr="00A7210A">
        <w:rPr>
          <w:rFonts w:ascii="Times New Roman" w:hAnsi="Times New Roman" w:cs="Times New Roman"/>
          <w:i/>
        </w:rPr>
        <w:t xml:space="preserve">The Cavendish School for Boys and Girls.  </w:t>
      </w:r>
      <w:r w:rsidRPr="00A7210A">
        <w:rPr>
          <w:rFonts w:ascii="Times New Roman" w:hAnsi="Times New Roman" w:cs="Times New Roman"/>
        </w:rPr>
        <w:t xml:space="preserve">Explain how Claire </w:t>
      </w:r>
      <w:proofErr w:type="spellStart"/>
      <w:r w:rsidRPr="00A7210A">
        <w:rPr>
          <w:rFonts w:ascii="Times New Roman" w:hAnsi="Times New Roman" w:cs="Times New Roman"/>
        </w:rPr>
        <w:t>Legrand’s</w:t>
      </w:r>
      <w:proofErr w:type="spellEnd"/>
      <w:r w:rsidRPr="00A7210A">
        <w:rPr>
          <w:rFonts w:ascii="Times New Roman" w:hAnsi="Times New Roman" w:cs="Times New Roman"/>
        </w:rPr>
        <w:t xml:space="preserve"> choice of words depicts the house as a living</w:t>
      </w:r>
      <w:r>
        <w:rPr>
          <w:rFonts w:ascii="Times New Roman" w:hAnsi="Times New Roman" w:cs="Times New Roman"/>
        </w:rPr>
        <w:t xml:space="preserve">, </w:t>
      </w:r>
      <w:r w:rsidRPr="00A7210A">
        <w:rPr>
          <w:rFonts w:ascii="Times New Roman" w:hAnsi="Times New Roman" w:cs="Times New Roman"/>
        </w:rPr>
        <w:t>breathing being.</w:t>
      </w:r>
    </w:p>
    <w:p w14:paraId="44A0573D" w14:textId="77777777" w:rsidR="00416607" w:rsidRPr="00A7210A" w:rsidRDefault="00416607" w:rsidP="00416607">
      <w:pPr>
        <w:rPr>
          <w:rFonts w:ascii="Times New Roman" w:hAnsi="Times New Roman" w:cs="Times New Roman"/>
        </w:rPr>
      </w:pPr>
    </w:p>
    <w:p w14:paraId="563FA583"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Examine the specific characters in the book that worked to help Victoria and evaluate the role each played in releasing the children from The Cavendish Home for Boys and Girls.  How did they try to help her? What were the risks</w:t>
      </w:r>
      <w:r>
        <w:rPr>
          <w:rFonts w:ascii="Times New Roman" w:hAnsi="Times New Roman" w:cs="Times New Roman"/>
        </w:rPr>
        <w:t xml:space="preserve"> they took by helping her</w:t>
      </w:r>
      <w:r w:rsidRPr="00A7210A">
        <w:rPr>
          <w:rFonts w:ascii="Times New Roman" w:hAnsi="Times New Roman" w:cs="Times New Roman"/>
        </w:rPr>
        <w:t xml:space="preserve">?  </w:t>
      </w:r>
    </w:p>
    <w:p w14:paraId="62BD7113" w14:textId="77777777" w:rsidR="00416607" w:rsidRPr="00A7210A" w:rsidRDefault="00416607" w:rsidP="00416607">
      <w:pPr>
        <w:rPr>
          <w:rFonts w:ascii="Times New Roman" w:hAnsi="Times New Roman" w:cs="Times New Roman"/>
        </w:rPr>
      </w:pPr>
    </w:p>
    <w:p w14:paraId="18A7C19E"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Mrs. Cavendish is compared to an insect multiple times. Track the specific examples in the book, cite them</w:t>
      </w:r>
      <w:r>
        <w:rPr>
          <w:rFonts w:ascii="Times New Roman" w:hAnsi="Times New Roman" w:cs="Times New Roman"/>
        </w:rPr>
        <w:t>,</w:t>
      </w:r>
      <w:r w:rsidRPr="00A7210A">
        <w:rPr>
          <w:rFonts w:ascii="Times New Roman" w:hAnsi="Times New Roman" w:cs="Times New Roman"/>
        </w:rPr>
        <w:t xml:space="preserve"> and explain the symbolism in comparing her to an insect.</w:t>
      </w:r>
    </w:p>
    <w:p w14:paraId="76BB8A76" w14:textId="77777777" w:rsidR="00416607" w:rsidRPr="00A7210A" w:rsidRDefault="00416607" w:rsidP="00416607">
      <w:pPr>
        <w:rPr>
          <w:rFonts w:ascii="Times New Roman" w:hAnsi="Times New Roman" w:cs="Times New Roman"/>
        </w:rPr>
      </w:pPr>
    </w:p>
    <w:p w14:paraId="13BBB653" w14:textId="77777777" w:rsidR="00416607" w:rsidRPr="00A7210A" w:rsidRDefault="00416607" w:rsidP="00416607">
      <w:pPr>
        <w:rPr>
          <w:rFonts w:ascii="Times New Roman" w:hAnsi="Times New Roman" w:cs="Times New Roman"/>
        </w:rPr>
      </w:pPr>
      <w:r w:rsidRPr="00A7210A">
        <w:rPr>
          <w:rFonts w:ascii="Times New Roman" w:hAnsi="Times New Roman" w:cs="Times New Roman"/>
        </w:rPr>
        <w:t>Create a new title for this book. What would you call it? Explain why using specific examples from the text.</w:t>
      </w:r>
    </w:p>
    <w:p w14:paraId="234E3F88" w14:textId="77777777" w:rsidR="00416607" w:rsidRPr="00A7210A" w:rsidRDefault="00416607" w:rsidP="00416607">
      <w:pPr>
        <w:rPr>
          <w:rFonts w:ascii="Times New Roman" w:hAnsi="Times New Roman" w:cs="Times New Roman"/>
        </w:rPr>
      </w:pPr>
    </w:p>
    <w:p w14:paraId="0BE812C9" w14:textId="77777777" w:rsidR="00416607" w:rsidRPr="00A7210A" w:rsidRDefault="00416607" w:rsidP="00416607">
      <w:pPr>
        <w:rPr>
          <w:rFonts w:ascii="Times New Roman" w:hAnsi="Times New Roman" w:cs="Times New Roman"/>
          <w:b/>
        </w:rPr>
      </w:pPr>
      <w:r w:rsidRPr="00A7210A">
        <w:rPr>
          <w:rFonts w:ascii="Times New Roman" w:hAnsi="Times New Roman" w:cs="Times New Roman"/>
          <w:b/>
        </w:rPr>
        <w:t xml:space="preserve">These questions align with the following Common Core Standards:  </w:t>
      </w:r>
    </w:p>
    <w:p w14:paraId="61255C58" w14:textId="77777777" w:rsidR="00416607" w:rsidRPr="00A7210A" w:rsidRDefault="00416607" w:rsidP="00416607">
      <w:pPr>
        <w:rPr>
          <w:rFonts w:ascii="Times New Roman" w:hAnsi="Times New Roman" w:cs="Times New Roman"/>
          <w:b/>
          <w:color w:val="000000" w:themeColor="text1"/>
        </w:rPr>
      </w:pPr>
      <w:hyperlink r:id="rId6" w:history="1">
        <w:r w:rsidRPr="00A7210A">
          <w:rPr>
            <w:rFonts w:ascii="Times New Roman" w:hAnsi="Times New Roman" w:cs="Times New Roman"/>
            <w:color w:val="000000" w:themeColor="text1"/>
          </w:rPr>
          <w:t>CCSS.ELA-</w:t>
        </w:r>
        <w:proofErr w:type="spellStart"/>
        <w:r w:rsidRPr="00A7210A">
          <w:rPr>
            <w:rFonts w:ascii="Times New Roman" w:hAnsi="Times New Roman" w:cs="Times New Roman"/>
            <w:color w:val="000000" w:themeColor="text1"/>
          </w:rPr>
          <w:t>Literacy.RL</w:t>
        </w:r>
        <w:proofErr w:type="spellEnd"/>
        <w:r w:rsidRPr="00A7210A">
          <w:rPr>
            <w:rFonts w:ascii="Times New Roman" w:hAnsi="Times New Roman" w:cs="Times New Roman"/>
            <w:color w:val="000000" w:themeColor="text1"/>
          </w:rPr>
          <w:t>. 4.1, 4.2, 4.3, 4.9, 4.10, 5.1, 5.2, 5.3, 5.9, 5.10, 6.1</w:t>
        </w:r>
      </w:hyperlink>
      <w:r w:rsidRPr="00A7210A">
        <w:rPr>
          <w:rFonts w:ascii="Times New Roman" w:hAnsi="Times New Roman" w:cs="Times New Roman"/>
          <w:color w:val="000000" w:themeColor="text1"/>
        </w:rPr>
        <w:t xml:space="preserve">, </w:t>
      </w:r>
      <w:hyperlink r:id="rId7" w:history="1">
        <w:r w:rsidRPr="00A7210A">
          <w:rPr>
            <w:rFonts w:ascii="Times New Roman" w:hAnsi="Times New Roman" w:cs="Times New Roman"/>
            <w:color w:val="000000" w:themeColor="text1"/>
          </w:rPr>
          <w:t xml:space="preserve">6.2, 6.3, 6.9, 6.10, </w:t>
        </w:r>
      </w:hyperlink>
      <w:r w:rsidRPr="00A7210A">
        <w:rPr>
          <w:rFonts w:ascii="Times New Roman" w:hAnsi="Times New Roman" w:cs="Times New Roman"/>
          <w:color w:val="000000" w:themeColor="text1"/>
        </w:rPr>
        <w:t>7.1, 7.2, 7.3, 7.9, 7.10</w:t>
      </w:r>
    </w:p>
    <w:p w14:paraId="6D769CFF" w14:textId="77777777" w:rsidR="00EA38B8" w:rsidRPr="00F54DC1" w:rsidRDefault="00EA38B8" w:rsidP="00EA38B8">
      <w:pPr>
        <w:rPr>
          <w:rFonts w:ascii="Times New Roman" w:hAnsi="Times New Roman" w:cs="Times New Roman"/>
          <w:b/>
          <w:color w:val="000000" w:themeColor="text1"/>
        </w:rPr>
      </w:pPr>
    </w:p>
    <w:p w14:paraId="28F7E9FE" w14:textId="77777777" w:rsidR="00EA38B8" w:rsidRPr="00F54DC1" w:rsidRDefault="00EA38B8" w:rsidP="0089013E">
      <w:pPr>
        <w:rPr>
          <w:rFonts w:ascii="Times New Roman" w:hAnsi="Times New Roman" w:cs="Times New Roman"/>
        </w:rPr>
      </w:pPr>
    </w:p>
    <w:sectPr w:rsidR="00EA38B8" w:rsidRPr="00F54DC1" w:rsidSect="000D5E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6175C"/>
    <w:multiLevelType w:val="hybridMultilevel"/>
    <w:tmpl w:val="D200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3E"/>
    <w:rsid w:val="00012039"/>
    <w:rsid w:val="00084015"/>
    <w:rsid w:val="000A681C"/>
    <w:rsid w:val="000B415F"/>
    <w:rsid w:val="000D5E35"/>
    <w:rsid w:val="0010620C"/>
    <w:rsid w:val="00107BAB"/>
    <w:rsid w:val="00133808"/>
    <w:rsid w:val="001A53B5"/>
    <w:rsid w:val="001A5CCE"/>
    <w:rsid w:val="001C3791"/>
    <w:rsid w:val="00215BAB"/>
    <w:rsid w:val="00223135"/>
    <w:rsid w:val="00353B71"/>
    <w:rsid w:val="00361DB3"/>
    <w:rsid w:val="00371B33"/>
    <w:rsid w:val="003A6F66"/>
    <w:rsid w:val="00416607"/>
    <w:rsid w:val="00471F4E"/>
    <w:rsid w:val="0048582B"/>
    <w:rsid w:val="004A7955"/>
    <w:rsid w:val="004D4FDC"/>
    <w:rsid w:val="005534E3"/>
    <w:rsid w:val="00595FB6"/>
    <w:rsid w:val="005C1FF8"/>
    <w:rsid w:val="006039E4"/>
    <w:rsid w:val="00604E27"/>
    <w:rsid w:val="00636761"/>
    <w:rsid w:val="0066066E"/>
    <w:rsid w:val="006D5F9D"/>
    <w:rsid w:val="007149FB"/>
    <w:rsid w:val="00785BAD"/>
    <w:rsid w:val="007B407B"/>
    <w:rsid w:val="0081137A"/>
    <w:rsid w:val="00866E0A"/>
    <w:rsid w:val="0089013E"/>
    <w:rsid w:val="008920DD"/>
    <w:rsid w:val="00985C62"/>
    <w:rsid w:val="0099239D"/>
    <w:rsid w:val="009B1063"/>
    <w:rsid w:val="009D2720"/>
    <w:rsid w:val="00A75275"/>
    <w:rsid w:val="00AC746E"/>
    <w:rsid w:val="00B0215F"/>
    <w:rsid w:val="00B15FDB"/>
    <w:rsid w:val="00B92E66"/>
    <w:rsid w:val="00CA68A4"/>
    <w:rsid w:val="00CF62AE"/>
    <w:rsid w:val="00D371FF"/>
    <w:rsid w:val="00D528A5"/>
    <w:rsid w:val="00D950BA"/>
    <w:rsid w:val="00DE42D7"/>
    <w:rsid w:val="00E46431"/>
    <w:rsid w:val="00EA38B8"/>
    <w:rsid w:val="00ED7237"/>
    <w:rsid w:val="00F5295F"/>
    <w:rsid w:val="00F54DC1"/>
    <w:rsid w:val="00FB3EAE"/>
    <w:rsid w:val="00FC1C32"/>
    <w:rsid w:val="00FC4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2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E27"/>
    <w:rPr>
      <w:sz w:val="16"/>
      <w:szCs w:val="16"/>
    </w:rPr>
  </w:style>
  <w:style w:type="paragraph" w:styleId="CommentText">
    <w:name w:val="annotation text"/>
    <w:basedOn w:val="Normal"/>
    <w:link w:val="CommentTextChar"/>
    <w:uiPriority w:val="99"/>
    <w:semiHidden/>
    <w:unhideWhenUsed/>
    <w:rsid w:val="00604E27"/>
    <w:rPr>
      <w:sz w:val="20"/>
      <w:szCs w:val="20"/>
    </w:rPr>
  </w:style>
  <w:style w:type="character" w:customStyle="1" w:styleId="CommentTextChar">
    <w:name w:val="Comment Text Char"/>
    <w:basedOn w:val="DefaultParagraphFont"/>
    <w:link w:val="CommentText"/>
    <w:uiPriority w:val="99"/>
    <w:semiHidden/>
    <w:rsid w:val="00604E27"/>
    <w:rPr>
      <w:sz w:val="20"/>
      <w:szCs w:val="20"/>
    </w:rPr>
  </w:style>
  <w:style w:type="paragraph" w:styleId="CommentSubject">
    <w:name w:val="annotation subject"/>
    <w:basedOn w:val="CommentText"/>
    <w:next w:val="CommentText"/>
    <w:link w:val="CommentSubjectChar"/>
    <w:uiPriority w:val="99"/>
    <w:semiHidden/>
    <w:unhideWhenUsed/>
    <w:rsid w:val="00604E27"/>
    <w:rPr>
      <w:b/>
      <w:bCs/>
    </w:rPr>
  </w:style>
  <w:style w:type="character" w:customStyle="1" w:styleId="CommentSubjectChar">
    <w:name w:val="Comment Subject Char"/>
    <w:basedOn w:val="CommentTextChar"/>
    <w:link w:val="CommentSubject"/>
    <w:uiPriority w:val="99"/>
    <w:semiHidden/>
    <w:rsid w:val="00604E27"/>
    <w:rPr>
      <w:b/>
      <w:bCs/>
      <w:sz w:val="20"/>
      <w:szCs w:val="20"/>
    </w:rPr>
  </w:style>
  <w:style w:type="paragraph" w:styleId="Revision">
    <w:name w:val="Revision"/>
    <w:hidden/>
    <w:uiPriority w:val="99"/>
    <w:semiHidden/>
    <w:rsid w:val="00604E27"/>
  </w:style>
  <w:style w:type="paragraph" w:styleId="BalloonText">
    <w:name w:val="Balloon Text"/>
    <w:basedOn w:val="Normal"/>
    <w:link w:val="BalloonTextChar"/>
    <w:uiPriority w:val="99"/>
    <w:semiHidden/>
    <w:unhideWhenUsed/>
    <w:rsid w:val="00604E27"/>
    <w:rPr>
      <w:rFonts w:ascii="Tahoma" w:hAnsi="Tahoma" w:cs="Tahoma"/>
      <w:sz w:val="16"/>
      <w:szCs w:val="16"/>
    </w:rPr>
  </w:style>
  <w:style w:type="character" w:customStyle="1" w:styleId="BalloonTextChar">
    <w:name w:val="Balloon Text Char"/>
    <w:basedOn w:val="DefaultParagraphFont"/>
    <w:link w:val="BalloonText"/>
    <w:uiPriority w:val="99"/>
    <w:semiHidden/>
    <w:rsid w:val="00604E27"/>
    <w:rPr>
      <w:rFonts w:ascii="Tahoma" w:hAnsi="Tahoma" w:cs="Tahoma"/>
      <w:sz w:val="16"/>
      <w:szCs w:val="16"/>
    </w:rPr>
  </w:style>
  <w:style w:type="paragraph" w:styleId="ListParagraph">
    <w:name w:val="List Paragraph"/>
    <w:basedOn w:val="Normal"/>
    <w:uiPriority w:val="34"/>
    <w:qFormat/>
    <w:rsid w:val="00416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E27"/>
    <w:rPr>
      <w:sz w:val="16"/>
      <w:szCs w:val="16"/>
    </w:rPr>
  </w:style>
  <w:style w:type="paragraph" w:styleId="CommentText">
    <w:name w:val="annotation text"/>
    <w:basedOn w:val="Normal"/>
    <w:link w:val="CommentTextChar"/>
    <w:uiPriority w:val="99"/>
    <w:semiHidden/>
    <w:unhideWhenUsed/>
    <w:rsid w:val="00604E27"/>
    <w:rPr>
      <w:sz w:val="20"/>
      <w:szCs w:val="20"/>
    </w:rPr>
  </w:style>
  <w:style w:type="character" w:customStyle="1" w:styleId="CommentTextChar">
    <w:name w:val="Comment Text Char"/>
    <w:basedOn w:val="DefaultParagraphFont"/>
    <w:link w:val="CommentText"/>
    <w:uiPriority w:val="99"/>
    <w:semiHidden/>
    <w:rsid w:val="00604E27"/>
    <w:rPr>
      <w:sz w:val="20"/>
      <w:szCs w:val="20"/>
    </w:rPr>
  </w:style>
  <w:style w:type="paragraph" w:styleId="CommentSubject">
    <w:name w:val="annotation subject"/>
    <w:basedOn w:val="CommentText"/>
    <w:next w:val="CommentText"/>
    <w:link w:val="CommentSubjectChar"/>
    <w:uiPriority w:val="99"/>
    <w:semiHidden/>
    <w:unhideWhenUsed/>
    <w:rsid w:val="00604E27"/>
    <w:rPr>
      <w:b/>
      <w:bCs/>
    </w:rPr>
  </w:style>
  <w:style w:type="character" w:customStyle="1" w:styleId="CommentSubjectChar">
    <w:name w:val="Comment Subject Char"/>
    <w:basedOn w:val="CommentTextChar"/>
    <w:link w:val="CommentSubject"/>
    <w:uiPriority w:val="99"/>
    <w:semiHidden/>
    <w:rsid w:val="00604E27"/>
    <w:rPr>
      <w:b/>
      <w:bCs/>
      <w:sz w:val="20"/>
      <w:szCs w:val="20"/>
    </w:rPr>
  </w:style>
  <w:style w:type="paragraph" w:styleId="Revision">
    <w:name w:val="Revision"/>
    <w:hidden/>
    <w:uiPriority w:val="99"/>
    <w:semiHidden/>
    <w:rsid w:val="00604E27"/>
  </w:style>
  <w:style w:type="paragraph" w:styleId="BalloonText">
    <w:name w:val="Balloon Text"/>
    <w:basedOn w:val="Normal"/>
    <w:link w:val="BalloonTextChar"/>
    <w:uiPriority w:val="99"/>
    <w:semiHidden/>
    <w:unhideWhenUsed/>
    <w:rsid w:val="00604E27"/>
    <w:rPr>
      <w:rFonts w:ascii="Tahoma" w:hAnsi="Tahoma" w:cs="Tahoma"/>
      <w:sz w:val="16"/>
      <w:szCs w:val="16"/>
    </w:rPr>
  </w:style>
  <w:style w:type="character" w:customStyle="1" w:styleId="BalloonTextChar">
    <w:name w:val="Balloon Text Char"/>
    <w:basedOn w:val="DefaultParagraphFont"/>
    <w:link w:val="BalloonText"/>
    <w:uiPriority w:val="99"/>
    <w:semiHidden/>
    <w:rsid w:val="00604E27"/>
    <w:rPr>
      <w:rFonts w:ascii="Tahoma" w:hAnsi="Tahoma" w:cs="Tahoma"/>
      <w:sz w:val="16"/>
      <w:szCs w:val="16"/>
    </w:rPr>
  </w:style>
  <w:style w:type="paragraph" w:styleId="ListParagraph">
    <w:name w:val="List Paragraph"/>
    <w:basedOn w:val="Normal"/>
    <w:uiPriority w:val="34"/>
    <w:qFormat/>
    <w:rsid w:val="0041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RL/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Alpine</dc:creator>
  <cp:lastModifiedBy>Claire</cp:lastModifiedBy>
  <cp:revision>2</cp:revision>
  <dcterms:created xsi:type="dcterms:W3CDTF">2013-07-05T01:11:00Z</dcterms:created>
  <dcterms:modified xsi:type="dcterms:W3CDTF">2013-07-05T01:11:00Z</dcterms:modified>
</cp:coreProperties>
</file>